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32206" w14:textId="60679667" w:rsidR="00BB3082" w:rsidRDefault="0001730D" w:rsidP="008023A9">
      <w:pPr>
        <w:pStyle w:val="Heading1"/>
      </w:pPr>
      <w:r>
        <w:t>Interpreting Accessibility Conformance Reports (and VPATs)</w:t>
      </w:r>
    </w:p>
    <w:p w14:paraId="43CE5212" w14:textId="77777777" w:rsidR="00401EC2" w:rsidRPr="00B153F8" w:rsidRDefault="00401EC2" w:rsidP="00401EC2">
      <w:pPr>
        <w:pStyle w:val="Heading2"/>
      </w:pPr>
      <w:r w:rsidRPr="00B153F8">
        <w:t xml:space="preserve">Version control </w:t>
      </w:r>
    </w:p>
    <w:tbl>
      <w:tblPr>
        <w:tblStyle w:val="GridTable1Light"/>
        <w:tblW w:w="0" w:type="auto"/>
        <w:tblLook w:val="04A0" w:firstRow="1" w:lastRow="0" w:firstColumn="1" w:lastColumn="0" w:noHBand="0" w:noVBand="1"/>
        <w:tblCaption w:val="Version table, version, date, comments"/>
      </w:tblPr>
      <w:tblGrid>
        <w:gridCol w:w="1271"/>
        <w:gridCol w:w="2126"/>
        <w:gridCol w:w="5358"/>
      </w:tblGrid>
      <w:tr w:rsidR="00401EC2" w:rsidRPr="00B153F8" w14:paraId="430E712C" w14:textId="77777777" w:rsidTr="005C48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D2F6151" w14:textId="77777777" w:rsidR="00401EC2" w:rsidRPr="00B153F8" w:rsidRDefault="00401EC2" w:rsidP="005C4848">
            <w:r w:rsidRPr="00B153F8">
              <w:t>Version</w:t>
            </w:r>
          </w:p>
        </w:tc>
        <w:tc>
          <w:tcPr>
            <w:tcW w:w="2126" w:type="dxa"/>
          </w:tcPr>
          <w:p w14:paraId="7DB54606" w14:textId="77777777" w:rsidR="00401EC2" w:rsidRPr="00B153F8" w:rsidRDefault="00401EC2" w:rsidP="005C4848">
            <w:pPr>
              <w:cnfStyle w:val="100000000000" w:firstRow="1" w:lastRow="0" w:firstColumn="0" w:lastColumn="0" w:oddVBand="0" w:evenVBand="0" w:oddHBand="0" w:evenHBand="0" w:firstRowFirstColumn="0" w:firstRowLastColumn="0" w:lastRowFirstColumn="0" w:lastRowLastColumn="0"/>
            </w:pPr>
            <w:r w:rsidRPr="00B153F8">
              <w:t>Date</w:t>
            </w:r>
          </w:p>
        </w:tc>
        <w:tc>
          <w:tcPr>
            <w:tcW w:w="5358" w:type="dxa"/>
          </w:tcPr>
          <w:p w14:paraId="2E4C6012" w14:textId="77777777" w:rsidR="00401EC2" w:rsidRPr="00B153F8" w:rsidRDefault="00401EC2" w:rsidP="005C4848">
            <w:pPr>
              <w:cnfStyle w:val="100000000000" w:firstRow="1" w:lastRow="0" w:firstColumn="0" w:lastColumn="0" w:oddVBand="0" w:evenVBand="0" w:oddHBand="0" w:evenHBand="0" w:firstRowFirstColumn="0" w:firstRowLastColumn="0" w:lastRowFirstColumn="0" w:lastRowLastColumn="0"/>
            </w:pPr>
            <w:r w:rsidRPr="00B153F8">
              <w:t>Status / Updates</w:t>
            </w:r>
          </w:p>
        </w:tc>
      </w:tr>
      <w:tr w:rsidR="00401EC2" w:rsidRPr="00B153F8" w14:paraId="298BA882" w14:textId="77777777" w:rsidTr="005C4848">
        <w:tc>
          <w:tcPr>
            <w:cnfStyle w:val="001000000000" w:firstRow="0" w:lastRow="0" w:firstColumn="1" w:lastColumn="0" w:oddVBand="0" w:evenVBand="0" w:oddHBand="0" w:evenHBand="0" w:firstRowFirstColumn="0" w:firstRowLastColumn="0" w:lastRowFirstColumn="0" w:lastRowLastColumn="0"/>
            <w:tcW w:w="1271" w:type="dxa"/>
          </w:tcPr>
          <w:p w14:paraId="1C188EA3" w14:textId="77777777" w:rsidR="00401EC2" w:rsidRPr="00B153F8" w:rsidRDefault="00401EC2" w:rsidP="005C4848">
            <w:pPr>
              <w:rPr>
                <w:b w:val="0"/>
                <w:bCs w:val="0"/>
              </w:rPr>
            </w:pPr>
            <w:r w:rsidRPr="00B153F8">
              <w:rPr>
                <w:b w:val="0"/>
                <w:bCs w:val="0"/>
              </w:rPr>
              <w:t>0.1</w:t>
            </w:r>
          </w:p>
        </w:tc>
        <w:tc>
          <w:tcPr>
            <w:tcW w:w="2126" w:type="dxa"/>
          </w:tcPr>
          <w:p w14:paraId="7524BB09" w14:textId="5C608BB9" w:rsidR="00401EC2" w:rsidRPr="00B153F8" w:rsidRDefault="00401EC2" w:rsidP="005C4848">
            <w:pPr>
              <w:cnfStyle w:val="000000000000" w:firstRow="0" w:lastRow="0" w:firstColumn="0" w:lastColumn="0" w:oddVBand="0" w:evenVBand="0" w:oddHBand="0" w:evenHBand="0" w:firstRowFirstColumn="0" w:firstRowLastColumn="0" w:lastRowFirstColumn="0" w:lastRowLastColumn="0"/>
            </w:pPr>
            <w:r>
              <w:t>1 September</w:t>
            </w:r>
            <w:r w:rsidRPr="00B153F8">
              <w:t xml:space="preserve"> 2022</w:t>
            </w:r>
          </w:p>
        </w:tc>
        <w:tc>
          <w:tcPr>
            <w:tcW w:w="5358" w:type="dxa"/>
          </w:tcPr>
          <w:p w14:paraId="1D282E79" w14:textId="77777777" w:rsidR="00401EC2" w:rsidRPr="00B153F8" w:rsidRDefault="00401EC2" w:rsidP="005C4848">
            <w:pPr>
              <w:cnfStyle w:val="000000000000" w:firstRow="0" w:lastRow="0" w:firstColumn="0" w:lastColumn="0" w:oddVBand="0" w:evenVBand="0" w:oddHBand="0" w:evenHBand="0" w:firstRowFirstColumn="0" w:firstRowLastColumn="0" w:lastRowFirstColumn="0" w:lastRowLastColumn="0"/>
            </w:pPr>
            <w:r w:rsidRPr="00B153F8">
              <w:t xml:space="preserve">First draft for </w:t>
            </w:r>
            <w:r>
              <w:t>ADCET feedback</w:t>
            </w:r>
          </w:p>
        </w:tc>
      </w:tr>
      <w:tr w:rsidR="00E65624" w:rsidRPr="00B153F8" w14:paraId="6E3FEBC5" w14:textId="77777777" w:rsidTr="005C48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AF92A78" w14:textId="72662409" w:rsidR="00E65624" w:rsidRPr="00B153F8" w:rsidRDefault="00E65624" w:rsidP="005C4848">
            <w:r>
              <w:t>1.0</w:t>
            </w:r>
          </w:p>
        </w:tc>
        <w:tc>
          <w:tcPr>
            <w:tcW w:w="2126" w:type="dxa"/>
          </w:tcPr>
          <w:p w14:paraId="23DF2D8A" w14:textId="427CE2D2" w:rsidR="00E65624" w:rsidRDefault="00E65624" w:rsidP="005C4848">
            <w:pPr>
              <w:cnfStyle w:val="000000010000" w:firstRow="0" w:lastRow="0" w:firstColumn="0" w:lastColumn="0" w:oddVBand="0" w:evenVBand="0" w:oddHBand="0" w:evenHBand="1" w:firstRowFirstColumn="0" w:firstRowLastColumn="0" w:lastRowFirstColumn="0" w:lastRowLastColumn="0"/>
            </w:pPr>
            <w:r>
              <w:t>15 September 2022</w:t>
            </w:r>
          </w:p>
        </w:tc>
        <w:tc>
          <w:tcPr>
            <w:tcW w:w="5358" w:type="dxa"/>
          </w:tcPr>
          <w:p w14:paraId="43E2C8D8" w14:textId="18F73527" w:rsidR="00E65624" w:rsidRPr="00B153F8" w:rsidRDefault="00E65624" w:rsidP="005C4848">
            <w:pPr>
              <w:cnfStyle w:val="000000010000" w:firstRow="0" w:lastRow="0" w:firstColumn="0" w:lastColumn="0" w:oddVBand="0" w:evenVBand="0" w:oddHBand="0" w:evenHBand="1" w:firstRowFirstColumn="0" w:firstRowLastColumn="0" w:lastRowFirstColumn="0" w:lastRowLastColumn="0"/>
            </w:pPr>
            <w:r>
              <w:t>Final version for publishing</w:t>
            </w:r>
          </w:p>
        </w:tc>
      </w:tr>
    </w:tbl>
    <w:p w14:paraId="6BA7605B" w14:textId="77777777" w:rsidR="00401EC2" w:rsidRPr="001F42FB" w:rsidRDefault="00401EC2" w:rsidP="00401EC2"/>
    <w:p w14:paraId="479B028B" w14:textId="77777777" w:rsidR="00122826" w:rsidRDefault="00122826" w:rsidP="00122826">
      <w:pPr>
        <w:pStyle w:val="Heading2"/>
      </w:pPr>
      <w:r>
        <w:t>Introduction</w:t>
      </w:r>
    </w:p>
    <w:p w14:paraId="6B9CA2AE" w14:textId="4DE47FCF" w:rsidR="0072404D" w:rsidRPr="001F42FB" w:rsidRDefault="00493F78" w:rsidP="00401EC2">
      <w:r w:rsidRPr="00493F78">
        <w:t>The Information Technology Industry Council (ITI)</w:t>
      </w:r>
      <w:r>
        <w:t xml:space="preserve"> states</w:t>
      </w:r>
      <w:r w:rsidR="00B570DB">
        <w:rPr>
          <w:rStyle w:val="FootnoteReference"/>
        </w:rPr>
        <w:footnoteReference w:id="2"/>
      </w:r>
      <w:r>
        <w:t>:</w:t>
      </w:r>
    </w:p>
    <w:p w14:paraId="71B2A1DF" w14:textId="07B2872E" w:rsidR="00F22CA4" w:rsidRDefault="00F22CA4" w:rsidP="00F22CA4">
      <w:pPr>
        <w:pStyle w:val="Quote"/>
        <w:rPr>
          <w:shd w:val="clear" w:color="auto" w:fill="FFFFFF"/>
        </w:rPr>
      </w:pPr>
      <w:r>
        <w:rPr>
          <w:shd w:val="clear" w:color="auto" w:fill="FFFFFF"/>
        </w:rPr>
        <w:t>The Accessibility Conformance Report (ACR) based on the ITI VPAT® is the leading global reporting format for assisting buyers and sellers in identifying information and communications technology (ICT) products and services with accessibility features. Version 2 of the VPAT was expanded to include the leading ICT accessibility standards: Section 508 (U.S.), EN 301 549 (EU), and W3C/WAI WCAG.</w:t>
      </w:r>
    </w:p>
    <w:p w14:paraId="14684C5C" w14:textId="21BE3F7F" w:rsidR="00BE7338" w:rsidRPr="00BE7338" w:rsidRDefault="00BE7338" w:rsidP="00BE7338">
      <w:r w:rsidRPr="00BE7338">
        <w:t xml:space="preserve">When a </w:t>
      </w:r>
      <w:r w:rsidR="00BB477A">
        <w:t>vendor offer</w:t>
      </w:r>
      <w:r w:rsidRPr="00BE7338">
        <w:t xml:space="preserve">s a VPAT document, what they are technically </w:t>
      </w:r>
      <w:r w:rsidR="00BB477A">
        <w:t>providing</w:t>
      </w:r>
      <w:r w:rsidRPr="00BE7338">
        <w:t xml:space="preserve"> is the ACR; the two terms are often used interchangeably.</w:t>
      </w:r>
    </w:p>
    <w:p w14:paraId="23D9E2AE" w14:textId="2F5E94E3" w:rsidR="0001730D" w:rsidRDefault="0001730D" w:rsidP="0001730D">
      <w:pPr>
        <w:pStyle w:val="Heading2"/>
      </w:pPr>
      <w:r>
        <w:t>What is a VPAT</w:t>
      </w:r>
    </w:p>
    <w:p w14:paraId="2331E121" w14:textId="2BB86A16" w:rsidR="000C377B" w:rsidRPr="0001730D" w:rsidRDefault="00DF685B" w:rsidP="0001730D">
      <w:pPr>
        <w:rPr>
          <w:lang w:val="en-AU"/>
        </w:rPr>
      </w:pPr>
      <w:r>
        <w:rPr>
          <w:lang w:val="en-AU"/>
        </w:rPr>
        <w:t xml:space="preserve">VPAT </w:t>
      </w:r>
      <w:r w:rsidR="00DE22BE">
        <w:rPr>
          <w:lang w:val="en-AU"/>
        </w:rPr>
        <w:t>stands</w:t>
      </w:r>
      <w:r>
        <w:rPr>
          <w:lang w:val="en-AU"/>
        </w:rPr>
        <w:t xml:space="preserve"> for Voluntary Product Accessibility Templ</w:t>
      </w:r>
      <w:r w:rsidR="00DE22BE">
        <w:rPr>
          <w:lang w:val="en-AU"/>
        </w:rPr>
        <w:t xml:space="preserve">ate. It is the </w:t>
      </w:r>
      <w:r w:rsidR="0072404D">
        <w:rPr>
          <w:lang w:val="en-AU"/>
        </w:rPr>
        <w:t>template</w:t>
      </w:r>
      <w:r w:rsidR="00DE22BE">
        <w:rPr>
          <w:lang w:val="en-AU"/>
        </w:rPr>
        <w:t xml:space="preserve"> for software, hardware and </w:t>
      </w:r>
      <w:r w:rsidR="004001F6">
        <w:rPr>
          <w:lang w:val="en-AU"/>
        </w:rPr>
        <w:t>SAAS</w:t>
      </w:r>
      <w:r w:rsidR="00282F48">
        <w:rPr>
          <w:lang w:val="en-AU"/>
        </w:rPr>
        <w:t>. The latest versions of the</w:t>
      </w:r>
      <w:r w:rsidR="00A23260">
        <w:rPr>
          <w:lang w:val="en-AU"/>
        </w:rPr>
        <w:t xml:space="preserve"> template come in several ‘flavours’:</w:t>
      </w:r>
    </w:p>
    <w:p w14:paraId="1A6A9FE8" w14:textId="77777777" w:rsidR="006635E2" w:rsidRPr="006635E2" w:rsidRDefault="006635E2" w:rsidP="006635E2">
      <w:pPr>
        <w:numPr>
          <w:ilvl w:val="0"/>
          <w:numId w:val="32"/>
        </w:numPr>
        <w:spacing w:after="0" w:line="240" w:lineRule="auto"/>
        <w:rPr>
          <w:rFonts w:eastAsia="Times New Roman" w:cstheme="minorHAnsi"/>
          <w:color w:val="595959"/>
          <w:lang w:val="en-AU"/>
        </w:rPr>
      </w:pPr>
      <w:r w:rsidRPr="006635E2">
        <w:rPr>
          <w:rFonts w:cstheme="minorHAnsi"/>
          <w:b/>
          <w:bCs/>
          <w:color w:val="000000"/>
        </w:rPr>
        <w:t>VPAT 2.4 Rev 508</w:t>
      </w:r>
      <w:r w:rsidRPr="006635E2">
        <w:rPr>
          <w:rFonts w:cstheme="minorHAnsi"/>
          <w:color w:val="000000"/>
        </w:rPr>
        <w:t>:</w:t>
      </w:r>
      <w:r w:rsidRPr="006635E2">
        <w:rPr>
          <w:rFonts w:cstheme="minorHAnsi"/>
          <w:color w:val="595959"/>
        </w:rPr>
        <w:t> </w:t>
      </w:r>
      <w:hyperlink r:id="rId12" w:tgtFrame="_blank" w:history="1">
        <w:r w:rsidRPr="006635E2">
          <w:rPr>
            <w:rStyle w:val="Hyperlink"/>
            <w:rFonts w:cstheme="minorHAnsi"/>
            <w:color w:val="0085CF"/>
          </w:rPr>
          <w:t>Revised Section 508 standards</w:t>
        </w:r>
      </w:hyperlink>
      <w:r w:rsidRPr="006635E2">
        <w:rPr>
          <w:rFonts w:cstheme="minorHAnsi"/>
          <w:color w:val="595959"/>
        </w:rPr>
        <w:t> </w:t>
      </w:r>
      <w:r w:rsidRPr="006635E2">
        <w:rPr>
          <w:rFonts w:cstheme="minorHAnsi"/>
          <w:color w:val="000000"/>
        </w:rPr>
        <w:t>– the U.S. Federal accessibility standard</w:t>
      </w:r>
    </w:p>
    <w:p w14:paraId="07854C72" w14:textId="77777777" w:rsidR="006635E2" w:rsidRPr="006635E2" w:rsidRDefault="006635E2" w:rsidP="006635E2">
      <w:pPr>
        <w:numPr>
          <w:ilvl w:val="0"/>
          <w:numId w:val="32"/>
        </w:numPr>
        <w:spacing w:after="0" w:line="240" w:lineRule="auto"/>
        <w:rPr>
          <w:rFonts w:cstheme="minorHAnsi"/>
          <w:color w:val="595959"/>
        </w:rPr>
      </w:pPr>
      <w:r w:rsidRPr="006635E2">
        <w:rPr>
          <w:rFonts w:cstheme="minorHAnsi"/>
          <w:b/>
          <w:bCs/>
          <w:color w:val="000000"/>
        </w:rPr>
        <w:t>VPAT 2.4 Rev EU</w:t>
      </w:r>
      <w:r w:rsidRPr="006635E2">
        <w:rPr>
          <w:rFonts w:cstheme="minorHAnsi"/>
          <w:color w:val="000000"/>
        </w:rPr>
        <w:t>:</w:t>
      </w:r>
      <w:r w:rsidRPr="006635E2">
        <w:rPr>
          <w:rFonts w:cstheme="minorHAnsi"/>
          <w:color w:val="595959"/>
        </w:rPr>
        <w:t> </w:t>
      </w:r>
      <w:hyperlink r:id="rId13" w:history="1">
        <w:r w:rsidRPr="006635E2">
          <w:rPr>
            <w:rStyle w:val="Hyperlink"/>
            <w:rFonts w:cstheme="minorHAnsi"/>
            <w:color w:val="0085CF"/>
          </w:rPr>
          <w:t>EN 301 549</w:t>
        </w:r>
      </w:hyperlink>
      <w:r w:rsidRPr="006635E2">
        <w:rPr>
          <w:rFonts w:cstheme="minorHAnsi"/>
          <w:color w:val="595959"/>
        </w:rPr>
        <w:t> </w:t>
      </w:r>
      <w:r w:rsidRPr="006635E2">
        <w:rPr>
          <w:rFonts w:cstheme="minorHAnsi"/>
          <w:color w:val="000000"/>
        </w:rPr>
        <w:t>– the European Union’s “Accessibility requirements suitable for public procurement of ICT products and services in Europe”</w:t>
      </w:r>
    </w:p>
    <w:p w14:paraId="1FD265FF" w14:textId="77777777" w:rsidR="006635E2" w:rsidRPr="006635E2" w:rsidRDefault="006635E2" w:rsidP="006635E2">
      <w:pPr>
        <w:numPr>
          <w:ilvl w:val="0"/>
          <w:numId w:val="32"/>
        </w:numPr>
        <w:spacing w:after="0" w:line="240" w:lineRule="auto"/>
        <w:rPr>
          <w:rFonts w:cstheme="minorHAnsi"/>
          <w:color w:val="595959"/>
        </w:rPr>
      </w:pPr>
      <w:r w:rsidRPr="006635E2">
        <w:rPr>
          <w:rFonts w:cstheme="minorHAnsi"/>
          <w:b/>
          <w:bCs/>
          <w:color w:val="000000"/>
        </w:rPr>
        <w:t>VPAT 2.4 Rev WCAG</w:t>
      </w:r>
      <w:r w:rsidRPr="006635E2">
        <w:rPr>
          <w:rFonts w:cstheme="minorHAnsi"/>
          <w:color w:val="000000"/>
        </w:rPr>
        <w:t>:</w:t>
      </w:r>
      <w:r w:rsidRPr="006635E2">
        <w:rPr>
          <w:rFonts w:cstheme="minorHAnsi"/>
          <w:color w:val="595959"/>
        </w:rPr>
        <w:t> </w:t>
      </w:r>
      <w:hyperlink r:id="rId14" w:tgtFrame="_blank" w:history="1">
        <w:r w:rsidRPr="006635E2">
          <w:rPr>
            <w:rStyle w:val="Hyperlink"/>
            <w:rFonts w:cstheme="minorHAnsi"/>
            <w:color w:val="0085CF"/>
          </w:rPr>
          <w:t>WCAG 2.1</w:t>
        </w:r>
      </w:hyperlink>
      <w:r w:rsidRPr="006635E2">
        <w:rPr>
          <w:rFonts w:cstheme="minorHAnsi"/>
          <w:color w:val="595959"/>
        </w:rPr>
        <w:t> </w:t>
      </w:r>
      <w:r w:rsidRPr="006635E2">
        <w:rPr>
          <w:rFonts w:cstheme="minorHAnsi"/>
          <w:color w:val="000000"/>
        </w:rPr>
        <w:t>or ISO/IEC 40500 (equivalent to WCAG 2.0) and WCAG2.1, W3C/WAI’s recently updated Web Content Accessibility Guidelines</w:t>
      </w:r>
    </w:p>
    <w:p w14:paraId="659FB697" w14:textId="77777777" w:rsidR="006635E2" w:rsidRPr="006635E2" w:rsidRDefault="006635E2" w:rsidP="006635E2">
      <w:pPr>
        <w:numPr>
          <w:ilvl w:val="0"/>
          <w:numId w:val="32"/>
        </w:numPr>
        <w:spacing w:after="300" w:line="240" w:lineRule="auto"/>
        <w:rPr>
          <w:rFonts w:cstheme="minorHAnsi"/>
          <w:color w:val="595959"/>
        </w:rPr>
      </w:pPr>
      <w:r w:rsidRPr="006635E2">
        <w:rPr>
          <w:rFonts w:cstheme="minorHAnsi"/>
          <w:b/>
          <w:bCs/>
          <w:color w:val="000000"/>
        </w:rPr>
        <w:t>VPAT 2.4 INT</w:t>
      </w:r>
      <w:r w:rsidRPr="006635E2">
        <w:rPr>
          <w:rFonts w:cstheme="minorHAnsi"/>
          <w:color w:val="000000"/>
        </w:rPr>
        <w:t>: Incorporates all three of the above standards</w:t>
      </w:r>
    </w:p>
    <w:p w14:paraId="64E60FF0" w14:textId="43298640" w:rsidR="00A23260" w:rsidRDefault="00E525D6" w:rsidP="00E525D6">
      <w:pPr>
        <w:rPr>
          <w:lang w:val="en-AU"/>
        </w:rPr>
      </w:pPr>
      <w:r>
        <w:rPr>
          <w:lang w:val="en-AU"/>
        </w:rPr>
        <w:t xml:space="preserve">In Australia we would want to see an ACR based </w:t>
      </w:r>
      <w:r w:rsidR="00182095">
        <w:rPr>
          <w:lang w:val="en-AU"/>
        </w:rPr>
        <w:t>‘</w:t>
      </w:r>
      <w:r>
        <w:rPr>
          <w:lang w:val="en-AU"/>
        </w:rPr>
        <w:t>Rev</w:t>
      </w:r>
      <w:r w:rsidR="004E378C">
        <w:rPr>
          <w:lang w:val="en-AU"/>
        </w:rPr>
        <w:t xml:space="preserve"> EU’</w:t>
      </w:r>
      <w:r w:rsidR="0048500B">
        <w:rPr>
          <w:lang w:val="en-AU"/>
        </w:rPr>
        <w:t xml:space="preserve"> or </w:t>
      </w:r>
      <w:r w:rsidR="004E378C">
        <w:rPr>
          <w:lang w:val="en-AU"/>
        </w:rPr>
        <w:t>‘Rev WCAG’</w:t>
      </w:r>
      <w:r w:rsidR="0048500B">
        <w:rPr>
          <w:lang w:val="en-AU"/>
        </w:rPr>
        <w:t>. The</w:t>
      </w:r>
      <w:r w:rsidR="00182095">
        <w:rPr>
          <w:lang w:val="en-AU"/>
        </w:rPr>
        <w:t xml:space="preserve"> ‘INT’</w:t>
      </w:r>
      <w:r w:rsidR="0048500B">
        <w:rPr>
          <w:lang w:val="en-AU"/>
        </w:rPr>
        <w:t xml:space="preserve"> version would be </w:t>
      </w:r>
      <w:r w:rsidR="000F0B33">
        <w:rPr>
          <w:lang w:val="en-AU"/>
        </w:rPr>
        <w:t>acceptable but</w:t>
      </w:r>
      <w:r w:rsidR="0048500B">
        <w:rPr>
          <w:lang w:val="en-AU"/>
        </w:rPr>
        <w:t xml:space="preserve"> would be harder to interpret with the </w:t>
      </w:r>
      <w:r w:rsidR="00860DC4">
        <w:rPr>
          <w:lang w:val="en-AU"/>
        </w:rPr>
        <w:t>US Section 508 also be</w:t>
      </w:r>
      <w:r w:rsidR="00CA6691">
        <w:rPr>
          <w:lang w:val="en-AU"/>
        </w:rPr>
        <w:t>ing</w:t>
      </w:r>
      <w:r w:rsidR="00860DC4">
        <w:rPr>
          <w:lang w:val="en-AU"/>
        </w:rPr>
        <w:t xml:space="preserve"> reported against.</w:t>
      </w:r>
    </w:p>
    <w:p w14:paraId="5A112D16" w14:textId="533837F7" w:rsidR="000F0B33" w:rsidRDefault="000F0B33" w:rsidP="00E525D6">
      <w:pPr>
        <w:rPr>
          <w:lang w:val="en-AU"/>
        </w:rPr>
      </w:pPr>
      <w:r>
        <w:rPr>
          <w:lang w:val="en-AU"/>
        </w:rPr>
        <w:t>ITI provides</w:t>
      </w:r>
      <w:r w:rsidR="00E9550D">
        <w:rPr>
          <w:lang w:val="en-AU"/>
        </w:rPr>
        <w:t xml:space="preserve"> videos and slide decks </w:t>
      </w:r>
      <w:r w:rsidR="00283445">
        <w:rPr>
          <w:lang w:val="en-AU"/>
        </w:rPr>
        <w:t xml:space="preserve">as </w:t>
      </w:r>
      <w:ins w:id="0" w:author="Andrew Arch" w:date="2022-09-14T09:43:00Z">
        <w:r w:rsidR="0000039E">
          <w:rPr>
            <w:u w:color="D3420D" w:themeColor="accent1"/>
            <w:lang w:val="en-AU"/>
          </w:rPr>
          <w:fldChar w:fldCharType="begin"/>
        </w:r>
        <w:r w:rsidR="0000039E">
          <w:rPr>
            <w:u w:color="D3420D" w:themeColor="accent1"/>
            <w:lang w:val="en-AU"/>
          </w:rPr>
          <w:instrText xml:space="preserve"> HYPERLINK "https://www.itic.org/policy/accessibility/vpat-training" </w:instrText>
        </w:r>
        <w:r w:rsidR="0000039E">
          <w:rPr>
            <w:u w:color="D3420D" w:themeColor="accent1"/>
            <w:lang w:val="en-AU"/>
          </w:rPr>
          <w:fldChar w:fldCharType="separate"/>
        </w:r>
        <w:r w:rsidR="00283445" w:rsidRPr="0000039E">
          <w:rPr>
            <w:rStyle w:val="Hyperlink"/>
            <w:lang w:val="en-AU"/>
          </w:rPr>
          <w:t xml:space="preserve">training </w:t>
        </w:r>
        <w:r w:rsidR="00E9550D" w:rsidRPr="0000039E">
          <w:rPr>
            <w:rStyle w:val="Hyperlink"/>
            <w:lang w:val="en-AU"/>
          </w:rPr>
          <w:t>for preparing an ACR</w:t>
        </w:r>
        <w:r w:rsidR="0000039E">
          <w:rPr>
            <w:u w:color="D3420D" w:themeColor="accent1"/>
            <w:lang w:val="en-AU"/>
          </w:rPr>
          <w:fldChar w:fldCharType="end"/>
        </w:r>
      </w:ins>
      <w:r w:rsidR="00E9550D">
        <w:rPr>
          <w:lang w:val="en-AU"/>
        </w:rPr>
        <w:t xml:space="preserve"> that vendors could be directed to if they don’t </w:t>
      </w:r>
      <w:r w:rsidR="00F444F4">
        <w:rPr>
          <w:lang w:val="en-AU"/>
        </w:rPr>
        <w:t xml:space="preserve">have </w:t>
      </w:r>
      <w:r w:rsidR="00E9550D">
        <w:rPr>
          <w:lang w:val="en-AU"/>
        </w:rPr>
        <w:t>a</w:t>
      </w:r>
      <w:r w:rsidR="00283445">
        <w:rPr>
          <w:lang w:val="en-AU"/>
        </w:rPr>
        <w:t>n ACR available.</w:t>
      </w:r>
    </w:p>
    <w:p w14:paraId="1E907BCF" w14:textId="4A76BCA2" w:rsidR="00A83A0B" w:rsidRPr="00A83A0B" w:rsidRDefault="00A83A0B" w:rsidP="00914090">
      <w:pPr>
        <w:keepNext/>
        <w:rPr>
          <w:lang w:val="en-AU"/>
        </w:rPr>
      </w:pPr>
      <w:r w:rsidRPr="00A83A0B">
        <w:rPr>
          <w:lang w:val="en-AU"/>
        </w:rPr>
        <w:lastRenderedPageBreak/>
        <w:t>A VPAT has the following sections</w:t>
      </w:r>
      <w:r w:rsidR="0075551A">
        <w:rPr>
          <w:lang w:val="en-AU"/>
        </w:rPr>
        <w:t xml:space="preserve"> which all should appear in the subsequent ACR</w:t>
      </w:r>
      <w:r w:rsidRPr="00A83A0B">
        <w:rPr>
          <w:lang w:val="en-AU"/>
        </w:rPr>
        <w:t>:</w:t>
      </w:r>
    </w:p>
    <w:p w14:paraId="68053918" w14:textId="77777777" w:rsidR="00A83A0B" w:rsidRPr="00A83A0B" w:rsidRDefault="00A83A0B" w:rsidP="00A83A0B">
      <w:pPr>
        <w:pStyle w:val="ListParagraph"/>
        <w:numPr>
          <w:ilvl w:val="0"/>
          <w:numId w:val="34"/>
        </w:numPr>
        <w:rPr>
          <w:lang w:val="en-AU"/>
        </w:rPr>
      </w:pPr>
      <w:r w:rsidRPr="00A83A0B">
        <w:rPr>
          <w:lang w:val="en-AU"/>
        </w:rPr>
        <w:t>Title: “[Company Name] Accessibility Conformance Report”</w:t>
      </w:r>
    </w:p>
    <w:p w14:paraId="2B6C34D2" w14:textId="77777777" w:rsidR="00A83A0B" w:rsidRPr="00A83A0B" w:rsidRDefault="00A83A0B" w:rsidP="00A83A0B">
      <w:pPr>
        <w:pStyle w:val="ListParagraph"/>
        <w:numPr>
          <w:ilvl w:val="0"/>
          <w:numId w:val="34"/>
        </w:numPr>
        <w:rPr>
          <w:lang w:val="en-AU"/>
        </w:rPr>
      </w:pPr>
      <w:r w:rsidRPr="00A83A0B">
        <w:rPr>
          <w:lang w:val="en-AU"/>
        </w:rPr>
        <w:t>Name of product and version</w:t>
      </w:r>
    </w:p>
    <w:p w14:paraId="713333BA" w14:textId="77777777" w:rsidR="00A83A0B" w:rsidRPr="00A83A0B" w:rsidRDefault="00A83A0B" w:rsidP="00A83A0B">
      <w:pPr>
        <w:pStyle w:val="ListParagraph"/>
        <w:numPr>
          <w:ilvl w:val="0"/>
          <w:numId w:val="34"/>
        </w:numPr>
        <w:rPr>
          <w:lang w:val="en-AU"/>
        </w:rPr>
      </w:pPr>
      <w:r w:rsidRPr="00A83A0B">
        <w:rPr>
          <w:lang w:val="en-AU"/>
        </w:rPr>
        <w:t>Product description</w:t>
      </w:r>
    </w:p>
    <w:p w14:paraId="545465CC" w14:textId="77777777" w:rsidR="00A83A0B" w:rsidRPr="00A83A0B" w:rsidRDefault="00A83A0B" w:rsidP="00A83A0B">
      <w:pPr>
        <w:pStyle w:val="ListParagraph"/>
        <w:numPr>
          <w:ilvl w:val="0"/>
          <w:numId w:val="34"/>
        </w:numPr>
        <w:rPr>
          <w:lang w:val="en-AU"/>
        </w:rPr>
      </w:pPr>
      <w:r w:rsidRPr="00A83A0B">
        <w:rPr>
          <w:lang w:val="en-AU"/>
        </w:rPr>
        <w:t>Report date</w:t>
      </w:r>
    </w:p>
    <w:p w14:paraId="44D22D6F" w14:textId="77777777" w:rsidR="00A83A0B" w:rsidRPr="00A83A0B" w:rsidRDefault="00A83A0B" w:rsidP="00A83A0B">
      <w:pPr>
        <w:pStyle w:val="ListParagraph"/>
        <w:numPr>
          <w:ilvl w:val="0"/>
          <w:numId w:val="34"/>
        </w:numPr>
        <w:rPr>
          <w:lang w:val="en-AU"/>
        </w:rPr>
      </w:pPr>
      <w:r w:rsidRPr="00A83A0B">
        <w:rPr>
          <w:lang w:val="en-AU"/>
        </w:rPr>
        <w:t>Contact information</w:t>
      </w:r>
    </w:p>
    <w:p w14:paraId="4E25CB7F" w14:textId="77777777" w:rsidR="00A83A0B" w:rsidRPr="00A83A0B" w:rsidRDefault="00A83A0B" w:rsidP="00A83A0B">
      <w:pPr>
        <w:pStyle w:val="ListParagraph"/>
        <w:numPr>
          <w:ilvl w:val="0"/>
          <w:numId w:val="34"/>
        </w:numPr>
        <w:rPr>
          <w:lang w:val="en-AU"/>
        </w:rPr>
      </w:pPr>
      <w:r w:rsidRPr="00A83A0B">
        <w:rPr>
          <w:lang w:val="en-AU"/>
        </w:rPr>
        <w:t>Notes</w:t>
      </w:r>
    </w:p>
    <w:p w14:paraId="1AFCAE9E" w14:textId="77777777" w:rsidR="00A83A0B" w:rsidRPr="00A83A0B" w:rsidRDefault="00A83A0B" w:rsidP="00A83A0B">
      <w:pPr>
        <w:pStyle w:val="ListParagraph"/>
        <w:numPr>
          <w:ilvl w:val="0"/>
          <w:numId w:val="34"/>
        </w:numPr>
        <w:rPr>
          <w:lang w:val="en-AU"/>
        </w:rPr>
      </w:pPr>
      <w:r w:rsidRPr="00A83A0B">
        <w:rPr>
          <w:lang w:val="en-AU"/>
        </w:rPr>
        <w:t>Evaluation Methods Used</w:t>
      </w:r>
    </w:p>
    <w:p w14:paraId="6AC390F4" w14:textId="77777777" w:rsidR="00A83A0B" w:rsidRPr="00A83A0B" w:rsidRDefault="00A83A0B" w:rsidP="00A83A0B">
      <w:pPr>
        <w:pStyle w:val="ListParagraph"/>
        <w:numPr>
          <w:ilvl w:val="0"/>
          <w:numId w:val="34"/>
        </w:numPr>
        <w:rPr>
          <w:lang w:val="en-AU"/>
        </w:rPr>
      </w:pPr>
      <w:r w:rsidRPr="00A83A0B">
        <w:rPr>
          <w:lang w:val="en-AU"/>
        </w:rPr>
        <w:t>Report information</w:t>
      </w:r>
    </w:p>
    <w:p w14:paraId="6B9CCB43" w14:textId="77777777" w:rsidR="00A83A0B" w:rsidRPr="00A83A0B" w:rsidRDefault="00A83A0B" w:rsidP="00A83A0B">
      <w:pPr>
        <w:pStyle w:val="ListParagraph"/>
        <w:numPr>
          <w:ilvl w:val="0"/>
          <w:numId w:val="34"/>
        </w:numPr>
        <w:rPr>
          <w:lang w:val="en-AU"/>
        </w:rPr>
      </w:pPr>
      <w:r w:rsidRPr="00A83A0B">
        <w:rPr>
          <w:lang w:val="en-AU"/>
        </w:rPr>
        <w:t>Terms</w:t>
      </w:r>
    </w:p>
    <w:p w14:paraId="4C8739CA" w14:textId="4FD174A8" w:rsidR="00A83A0B" w:rsidRPr="00914090" w:rsidRDefault="00A83A0B" w:rsidP="0075551A">
      <w:pPr>
        <w:pStyle w:val="ListParagraph"/>
        <w:numPr>
          <w:ilvl w:val="0"/>
          <w:numId w:val="34"/>
        </w:numPr>
        <w:rPr>
          <w:lang w:val="en-AU"/>
        </w:rPr>
      </w:pPr>
      <w:r w:rsidRPr="00A83A0B">
        <w:rPr>
          <w:lang w:val="en-AU"/>
        </w:rPr>
        <w:t>Tables for each standard or guideline</w:t>
      </w:r>
      <w:r w:rsidR="00A17E32">
        <w:rPr>
          <w:lang w:val="en-AU"/>
        </w:rPr>
        <w:t xml:space="preserve"> reported against</w:t>
      </w:r>
    </w:p>
    <w:p w14:paraId="5994FD82" w14:textId="2FF34CE6" w:rsidR="00401EC2" w:rsidRDefault="0001730D" w:rsidP="0001730D">
      <w:pPr>
        <w:pStyle w:val="Heading2"/>
      </w:pPr>
      <w:r>
        <w:t>What is an ACR</w:t>
      </w:r>
    </w:p>
    <w:p w14:paraId="1D24D261" w14:textId="000DF415" w:rsidR="0001730D" w:rsidRPr="0001730D" w:rsidRDefault="009E621F" w:rsidP="0001730D">
      <w:pPr>
        <w:rPr>
          <w:lang w:val="en-AU"/>
        </w:rPr>
      </w:pPr>
      <w:r>
        <w:rPr>
          <w:lang w:val="en-AU"/>
        </w:rPr>
        <w:t xml:space="preserve">An ACR is the Accessibility </w:t>
      </w:r>
      <w:r w:rsidR="00372734">
        <w:rPr>
          <w:lang w:val="en-AU"/>
        </w:rPr>
        <w:t>Conformance</w:t>
      </w:r>
      <w:r>
        <w:rPr>
          <w:lang w:val="en-AU"/>
        </w:rPr>
        <w:t xml:space="preserve"> Report created for a digital product and based on </w:t>
      </w:r>
      <w:r w:rsidR="00372734">
        <w:rPr>
          <w:lang w:val="en-AU"/>
        </w:rPr>
        <w:t>t</w:t>
      </w:r>
      <w:r>
        <w:rPr>
          <w:lang w:val="en-AU"/>
        </w:rPr>
        <w:t>he</w:t>
      </w:r>
      <w:r w:rsidR="00372734">
        <w:rPr>
          <w:lang w:val="en-AU"/>
        </w:rPr>
        <w:t xml:space="preserve"> relevant VPAT.</w:t>
      </w:r>
    </w:p>
    <w:p w14:paraId="1FC57F89" w14:textId="08530E03" w:rsidR="00860DC4" w:rsidRDefault="00015394" w:rsidP="00015394">
      <w:pPr>
        <w:pStyle w:val="Heading3"/>
      </w:pPr>
      <w:r>
        <w:t>What is in the ACR?</w:t>
      </w:r>
    </w:p>
    <w:p w14:paraId="5359EB75" w14:textId="4E54CF01" w:rsidR="00592407" w:rsidRDefault="00235165" w:rsidP="00015394">
      <w:r>
        <w:t xml:space="preserve">The key </w:t>
      </w:r>
      <w:r w:rsidR="009C6712">
        <w:t xml:space="preserve">initial </w:t>
      </w:r>
      <w:r>
        <w:t>parts of the ACR are the</w:t>
      </w:r>
      <w:r w:rsidR="00592407">
        <w:t>:</w:t>
      </w:r>
      <w:r>
        <w:t xml:space="preserve"> </w:t>
      </w:r>
    </w:p>
    <w:p w14:paraId="6DB20646" w14:textId="3EF71F8C" w:rsidR="002B1291" w:rsidRDefault="00133085" w:rsidP="00592407">
      <w:pPr>
        <w:pStyle w:val="ListParagraph"/>
        <w:numPr>
          <w:ilvl w:val="0"/>
          <w:numId w:val="35"/>
        </w:numPr>
      </w:pPr>
      <w:r>
        <w:t xml:space="preserve">Date </w:t>
      </w:r>
    </w:p>
    <w:p w14:paraId="307528B3" w14:textId="2C2FBE63" w:rsidR="00015394" w:rsidRDefault="00133085" w:rsidP="002B1291">
      <w:pPr>
        <w:pStyle w:val="ListParagraph"/>
        <w:numPr>
          <w:ilvl w:val="1"/>
          <w:numId w:val="35"/>
        </w:numPr>
      </w:pPr>
      <w:r>
        <w:t xml:space="preserve">Is </w:t>
      </w:r>
      <w:r w:rsidR="00837383">
        <w:t xml:space="preserve">it recent or has </w:t>
      </w:r>
      <w:r w:rsidR="00592407">
        <w:t>an</w:t>
      </w:r>
      <w:r w:rsidR="00837383">
        <w:t xml:space="preserve"> update of the product been released since the date of the ACR?</w:t>
      </w:r>
    </w:p>
    <w:p w14:paraId="023D6630" w14:textId="36F0D29E" w:rsidR="002B1291" w:rsidRDefault="004247DD" w:rsidP="00592407">
      <w:pPr>
        <w:pStyle w:val="ListParagraph"/>
        <w:numPr>
          <w:ilvl w:val="0"/>
          <w:numId w:val="35"/>
        </w:numPr>
      </w:pPr>
      <w:r>
        <w:t xml:space="preserve">Evaluation </w:t>
      </w:r>
      <w:r w:rsidR="00133085">
        <w:t>methods</w:t>
      </w:r>
    </w:p>
    <w:p w14:paraId="1626884A" w14:textId="18E31916" w:rsidR="002B1291" w:rsidRDefault="00133085" w:rsidP="002B1291">
      <w:pPr>
        <w:pStyle w:val="ListParagraph"/>
        <w:numPr>
          <w:ilvl w:val="1"/>
          <w:numId w:val="35"/>
        </w:numPr>
      </w:pPr>
      <w:r>
        <w:t xml:space="preserve">What </w:t>
      </w:r>
      <w:r w:rsidR="00A2621C">
        <w:t>tools</w:t>
      </w:r>
      <w:r w:rsidR="002B1291">
        <w:t xml:space="preserve"> and assistive technologies were used? </w:t>
      </w:r>
    </w:p>
    <w:p w14:paraId="2B8AE9B3" w14:textId="7D02F6AC" w:rsidR="00592407" w:rsidRDefault="002B1291" w:rsidP="002B1291">
      <w:pPr>
        <w:pStyle w:val="ListParagraph"/>
        <w:numPr>
          <w:ilvl w:val="1"/>
          <w:numId w:val="35"/>
        </w:numPr>
      </w:pPr>
      <w:r>
        <w:t>Was an</w:t>
      </w:r>
      <w:r w:rsidR="00133085">
        <w:t>y usability testing conducted?</w:t>
      </w:r>
    </w:p>
    <w:p w14:paraId="68DBC21D" w14:textId="578E273B" w:rsidR="00370696" w:rsidRDefault="00370696" w:rsidP="00370696">
      <w:pPr>
        <w:pStyle w:val="ListParagraph"/>
        <w:numPr>
          <w:ilvl w:val="0"/>
          <w:numId w:val="35"/>
        </w:numPr>
      </w:pPr>
      <w:r w:rsidRPr="00370696">
        <w:t>Applicable Standards/Guidelines</w:t>
      </w:r>
    </w:p>
    <w:p w14:paraId="73A6669C" w14:textId="5682FD1B" w:rsidR="00370696" w:rsidRDefault="00370696" w:rsidP="00370696">
      <w:pPr>
        <w:pStyle w:val="ListParagraph"/>
        <w:numPr>
          <w:ilvl w:val="1"/>
          <w:numId w:val="35"/>
        </w:numPr>
      </w:pPr>
      <w:r>
        <w:t>Is it the standard you require?</w:t>
      </w:r>
    </w:p>
    <w:p w14:paraId="0FD3A9BD" w14:textId="0F149A76" w:rsidR="00A544B0" w:rsidRDefault="00495EED" w:rsidP="009C6712">
      <w:pPr>
        <w:pStyle w:val="Heading3"/>
      </w:pPr>
      <w:r>
        <w:t>Conformance level</w:t>
      </w:r>
    </w:p>
    <w:p w14:paraId="7C758E8A" w14:textId="77777777" w:rsidR="00542A07" w:rsidRDefault="00542A07" w:rsidP="00542A07">
      <w:r>
        <w:t>The terms used in the Conformance Level information are defined as follows:</w:t>
      </w:r>
    </w:p>
    <w:p w14:paraId="44EA471C" w14:textId="6CAFD45F" w:rsidR="00542A07" w:rsidRDefault="00542A07" w:rsidP="00542A07">
      <w:pPr>
        <w:pStyle w:val="ListParagraph"/>
        <w:numPr>
          <w:ilvl w:val="0"/>
          <w:numId w:val="36"/>
        </w:numPr>
      </w:pPr>
      <w:r w:rsidRPr="00542A07">
        <w:rPr>
          <w:b/>
          <w:bCs/>
        </w:rPr>
        <w:t>Supports</w:t>
      </w:r>
      <w:r>
        <w:t>: The functionality of the product has at least one method that meets the criterion without known defects or meets with equivalent facilitation.</w:t>
      </w:r>
    </w:p>
    <w:p w14:paraId="3D3E5AEE" w14:textId="0E28E859" w:rsidR="00342862" w:rsidRDefault="00342862" w:rsidP="00342862">
      <w:pPr>
        <w:pStyle w:val="ListParagraph"/>
        <w:numPr>
          <w:ilvl w:val="1"/>
          <w:numId w:val="36"/>
        </w:numPr>
      </w:pPr>
      <w:r w:rsidRPr="00342862">
        <w:t>For example, all images are provided with appropriate text descriptions, or all functionality is keyboard accessible.</w:t>
      </w:r>
    </w:p>
    <w:p w14:paraId="6AB6C420" w14:textId="307320A5" w:rsidR="00542A07" w:rsidRDefault="00542A07" w:rsidP="00542A07">
      <w:pPr>
        <w:pStyle w:val="ListParagraph"/>
        <w:numPr>
          <w:ilvl w:val="0"/>
          <w:numId w:val="36"/>
        </w:numPr>
      </w:pPr>
      <w:r w:rsidRPr="00542A07">
        <w:rPr>
          <w:b/>
          <w:bCs/>
        </w:rPr>
        <w:t>Partially Supports</w:t>
      </w:r>
      <w:r>
        <w:t>: Some functionality of the product does not meet the criterion.</w:t>
      </w:r>
    </w:p>
    <w:p w14:paraId="1820B653" w14:textId="3D2BB3E8" w:rsidR="00ED3EC6" w:rsidRDefault="001E7E25" w:rsidP="00ED3EC6">
      <w:pPr>
        <w:pStyle w:val="ListParagraph"/>
        <w:numPr>
          <w:ilvl w:val="1"/>
          <w:numId w:val="36"/>
        </w:numPr>
      </w:pPr>
      <w:r w:rsidRPr="001E7E25">
        <w:t>For example, most images are provided with appropriate text descriptions, but some text descriptions are missing, or most of the product's functionality is keyboard accessible, but one of the widgets cannot be operated without using a mouse.</w:t>
      </w:r>
    </w:p>
    <w:p w14:paraId="008F005B" w14:textId="4BB83594" w:rsidR="00542A07" w:rsidRDefault="00542A07" w:rsidP="00542A07">
      <w:pPr>
        <w:pStyle w:val="ListParagraph"/>
        <w:numPr>
          <w:ilvl w:val="0"/>
          <w:numId w:val="36"/>
        </w:numPr>
      </w:pPr>
      <w:r w:rsidRPr="00542A07">
        <w:rPr>
          <w:b/>
          <w:bCs/>
        </w:rPr>
        <w:t>Does Not Support</w:t>
      </w:r>
      <w:r>
        <w:t>: The majority of product functionality does not meet the criterion.</w:t>
      </w:r>
    </w:p>
    <w:p w14:paraId="7B191B91" w14:textId="088C7B16" w:rsidR="00BE0E95" w:rsidRDefault="00BE0E95" w:rsidP="00BE0E95">
      <w:pPr>
        <w:pStyle w:val="ListParagraph"/>
        <w:numPr>
          <w:ilvl w:val="1"/>
          <w:numId w:val="36"/>
        </w:numPr>
      </w:pPr>
      <w:r w:rsidRPr="00BE0E95">
        <w:t>For example, most images are missing appropriate text descriptions, and most functionality relies on mouse operation.</w:t>
      </w:r>
    </w:p>
    <w:p w14:paraId="090D58C9" w14:textId="74EC4E39" w:rsidR="00542A07" w:rsidRDefault="00542A07" w:rsidP="00542A07">
      <w:pPr>
        <w:pStyle w:val="ListParagraph"/>
        <w:numPr>
          <w:ilvl w:val="0"/>
          <w:numId w:val="36"/>
        </w:numPr>
      </w:pPr>
      <w:r w:rsidRPr="00542A07">
        <w:rPr>
          <w:b/>
          <w:bCs/>
        </w:rPr>
        <w:t>Not Applicable</w:t>
      </w:r>
      <w:r>
        <w:t>: The criterion is not relevant to the product.</w:t>
      </w:r>
    </w:p>
    <w:p w14:paraId="649F63BC" w14:textId="600FF10E" w:rsidR="0000508F" w:rsidRDefault="0000508F" w:rsidP="0000508F">
      <w:pPr>
        <w:pStyle w:val="ListParagraph"/>
        <w:numPr>
          <w:ilvl w:val="1"/>
          <w:numId w:val="36"/>
        </w:numPr>
      </w:pPr>
      <w:r w:rsidRPr="0000508F">
        <w:t>For example, success criteria related to video content is not relevant if the product does not include any video content, or if the product is a non-interactive document, then success criteria related to keyboard access are not relevant.</w:t>
      </w:r>
    </w:p>
    <w:p w14:paraId="51502DAF" w14:textId="77777777" w:rsidR="00710233" w:rsidRDefault="00542A07" w:rsidP="00542A07">
      <w:pPr>
        <w:pStyle w:val="ListParagraph"/>
        <w:numPr>
          <w:ilvl w:val="0"/>
          <w:numId w:val="36"/>
        </w:numPr>
      </w:pPr>
      <w:r w:rsidRPr="00542A07">
        <w:rPr>
          <w:b/>
          <w:bCs/>
        </w:rPr>
        <w:t>Not Evaluated</w:t>
      </w:r>
      <w:r>
        <w:t xml:space="preserve">: The product has not been evaluated against the criterion. </w:t>
      </w:r>
    </w:p>
    <w:p w14:paraId="1D50402A" w14:textId="7EB0C0A7" w:rsidR="009C6712" w:rsidRDefault="00542A07" w:rsidP="00710233">
      <w:pPr>
        <w:pStyle w:val="ListParagraph"/>
        <w:numPr>
          <w:ilvl w:val="1"/>
          <w:numId w:val="36"/>
        </w:numPr>
      </w:pPr>
      <w:r>
        <w:t>This can be used only in WCAG 2.0 Level AAA.</w:t>
      </w:r>
    </w:p>
    <w:p w14:paraId="428A8911" w14:textId="3D1B3A49" w:rsidR="00777102" w:rsidRDefault="00777102" w:rsidP="00777102">
      <w:pPr>
        <w:pStyle w:val="Heading3"/>
      </w:pPr>
      <w:r>
        <w:lastRenderedPageBreak/>
        <w:t>Reporting</w:t>
      </w:r>
      <w:r w:rsidR="00D22D1C">
        <w:t xml:space="preserve"> </w:t>
      </w:r>
      <w:r>
        <w:t>Table</w:t>
      </w:r>
    </w:p>
    <w:p w14:paraId="6A44A276" w14:textId="5BA2F956" w:rsidR="00777102" w:rsidRDefault="00D22D1C" w:rsidP="00777102">
      <w:r>
        <w:t xml:space="preserve">The main part of the Report is the tabular information reporting against each </w:t>
      </w:r>
      <w:proofErr w:type="gramStart"/>
      <w:r>
        <w:t>criteria</w:t>
      </w:r>
      <w:proofErr w:type="gramEnd"/>
      <w:r w:rsidR="00495EED">
        <w:t>.</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4137"/>
        <w:gridCol w:w="18"/>
        <w:gridCol w:w="1666"/>
        <w:gridCol w:w="3181"/>
        <w:gridCol w:w="7"/>
      </w:tblGrid>
      <w:tr w:rsidR="00495EED" w:rsidRPr="00B83919" w14:paraId="793BD83A" w14:textId="77777777" w:rsidTr="00471232">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1BF3FFBB" w14:textId="77777777" w:rsidR="00495EED" w:rsidRPr="00B83919" w:rsidRDefault="00495EED" w:rsidP="00471232">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AA677FB" w14:textId="77777777" w:rsidR="00495EED" w:rsidRPr="00B83919" w:rsidRDefault="00495EED" w:rsidP="00471232">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F55CA39" w14:textId="77777777" w:rsidR="00495EED" w:rsidRPr="00B83919" w:rsidRDefault="00495EED" w:rsidP="00471232">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Remarks and Explanations</w:t>
            </w:r>
          </w:p>
        </w:tc>
      </w:tr>
      <w:tr w:rsidR="00495EED" w:rsidRPr="00B83919" w14:paraId="575719DC" w14:textId="77777777" w:rsidTr="004712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7E31C04" w14:textId="0EEBCA34" w:rsidR="00495EED" w:rsidRPr="00C06079" w:rsidRDefault="00495EED" w:rsidP="00471232">
            <w:pPr>
              <w:spacing w:after="0" w:line="240" w:lineRule="auto"/>
              <w:rPr>
                <w:rFonts w:eastAsia="Times New Roman" w:cs="Arial"/>
                <w:bCs/>
              </w:rPr>
            </w:pPr>
            <w:r>
              <w:t>[Criteria]</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EB66B25" w14:textId="77777777" w:rsidR="00495EED" w:rsidRPr="00C06079" w:rsidRDefault="00495EED" w:rsidP="00471232">
            <w:pPr>
              <w:spacing w:after="0" w:line="240" w:lineRule="auto"/>
              <w:rPr>
                <w:rFonts w:eastAsia="Times New Roman" w:cs="Arial"/>
              </w:rPr>
            </w:pPr>
            <w:r w:rsidRPr="00C06079">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7392BEE" w14:textId="77777777" w:rsidR="00495EED" w:rsidRPr="00C06079" w:rsidRDefault="00495EED" w:rsidP="00471232">
            <w:pPr>
              <w:spacing w:after="0" w:line="240" w:lineRule="auto"/>
              <w:rPr>
                <w:rFonts w:eastAsia="Times New Roman" w:cs="Arial"/>
              </w:rPr>
            </w:pPr>
            <w:r w:rsidRPr="00C06079">
              <w:rPr>
                <w:rFonts w:eastAsia="Times New Roman" w:cs="Arial"/>
              </w:rPr>
              <w:t xml:space="preserve"> </w:t>
            </w:r>
          </w:p>
        </w:tc>
      </w:tr>
    </w:tbl>
    <w:p w14:paraId="53952688" w14:textId="77777777" w:rsidR="00495EED" w:rsidRDefault="00495EED" w:rsidP="00777102"/>
    <w:p w14:paraId="04907CA5" w14:textId="144444FA" w:rsidR="008B1B8B" w:rsidRDefault="008B1B8B" w:rsidP="00777102">
      <w:r>
        <w:t>If the ACR is reporting against WCAG, then there should be multiple tables for each WCAG level – A,</w:t>
      </w:r>
      <w:r w:rsidR="00EF4ACA">
        <w:t> </w:t>
      </w:r>
      <w:r>
        <w:t>AA and AAA</w:t>
      </w:r>
      <w:r w:rsidR="00EF4ACA">
        <w:t>.</w:t>
      </w:r>
    </w:p>
    <w:p w14:paraId="3ADC2F60" w14:textId="5989899F" w:rsidR="001F51CC" w:rsidRDefault="001F51CC" w:rsidP="00710233">
      <w:pPr>
        <w:pStyle w:val="Heading4"/>
      </w:pPr>
      <w:r>
        <w:t>Remarks and explanations</w:t>
      </w:r>
    </w:p>
    <w:p w14:paraId="6617E131" w14:textId="2B4A3B08" w:rsidR="004C7FB7" w:rsidRPr="004C7FB7" w:rsidRDefault="004C7FB7" w:rsidP="004C7FB7">
      <w:r>
        <w:t xml:space="preserve">This section is really the key to the whole report. It is where </w:t>
      </w:r>
      <w:r w:rsidR="00FD56A9">
        <w:t>description of why a product</w:t>
      </w:r>
      <w:r w:rsidR="005277E5">
        <w:t xml:space="preserve"> might not ‘support’ the criteria</w:t>
      </w:r>
      <w:r w:rsidR="00DC5B88">
        <w:t xml:space="preserve"> and thus an area to read closely.</w:t>
      </w:r>
    </w:p>
    <w:p w14:paraId="7B729F3D" w14:textId="77777777" w:rsidR="00EF4ACA" w:rsidRDefault="00EF4ACA" w:rsidP="0031584C">
      <w:pPr>
        <w:pStyle w:val="Heading2"/>
      </w:pPr>
      <w:r>
        <w:t>Watch points when reading an ACR</w:t>
      </w:r>
    </w:p>
    <w:p w14:paraId="319F371C" w14:textId="71AAE160" w:rsidR="00AF1227" w:rsidRDefault="00C54F28" w:rsidP="00EF4ACA">
      <w:r>
        <w:t xml:space="preserve">Firstly, has the full VPAT been completed for the ACR? </w:t>
      </w:r>
      <w:r w:rsidRPr="00C54F28">
        <w:t xml:space="preserve">Did they follow instructions?  </w:t>
      </w:r>
      <w:r>
        <w:t>I</w:t>
      </w:r>
      <w:r w:rsidRPr="00C54F28">
        <w:t>f not, a VPAT is either new to them or is not something they take seriously</w:t>
      </w:r>
      <w:r>
        <w:t>!</w:t>
      </w:r>
    </w:p>
    <w:p w14:paraId="65D1CFB5" w14:textId="1531C6AA" w:rsidR="00EF4ACA" w:rsidRDefault="00922E86" w:rsidP="00EF4ACA">
      <w:r>
        <w:t>It is preferable</w:t>
      </w:r>
      <w:r w:rsidR="00400CE7">
        <w:t xml:space="preserve"> when vendors</w:t>
      </w:r>
      <w:r w:rsidR="006C440B" w:rsidRPr="006C440B">
        <w:t xml:space="preserve"> have </w:t>
      </w:r>
      <w:r w:rsidR="001B4875">
        <w:t xml:space="preserve">had </w:t>
      </w:r>
      <w:r w:rsidR="006C440B" w:rsidRPr="006C440B">
        <w:t>a</w:t>
      </w:r>
      <w:r w:rsidR="00FD4AF0">
        <w:t>n</w:t>
      </w:r>
      <w:r w:rsidR="006C440B" w:rsidRPr="006C440B">
        <w:t xml:space="preserve"> independent third-party expert specializing in digital accessibility issue </w:t>
      </w:r>
      <w:r w:rsidR="00400CE7">
        <w:t>their</w:t>
      </w:r>
      <w:r w:rsidR="006C440B" w:rsidRPr="006C440B">
        <w:t xml:space="preserve"> ACR vs. creating </w:t>
      </w:r>
      <w:r w:rsidR="00400CE7">
        <w:t>their</w:t>
      </w:r>
      <w:r w:rsidR="006C440B" w:rsidRPr="006C440B">
        <w:t xml:space="preserve"> own ACR in-house.</w:t>
      </w:r>
    </w:p>
    <w:p w14:paraId="35E29ABC" w14:textId="2984952C" w:rsidR="00962926" w:rsidRDefault="00962926" w:rsidP="00962926">
      <w:r>
        <w:t xml:space="preserve">Is the </w:t>
      </w:r>
      <w:r w:rsidR="006B3850">
        <w:t xml:space="preserve">Product Description </w:t>
      </w:r>
      <w:r>
        <w:t xml:space="preserve">accurate? </w:t>
      </w:r>
      <w:r w:rsidR="00E408A6" w:rsidRPr="00635D7A">
        <w:t>An inaccurate or unclear description of the product</w:t>
      </w:r>
      <w:r>
        <w:t xml:space="preserve"> probably </w:t>
      </w:r>
      <w:r w:rsidR="006B3850">
        <w:t>indicates</w:t>
      </w:r>
      <w:r>
        <w:t xml:space="preserve"> the ACR author doesn’t know the product, hence an accessibility assessment is suspect</w:t>
      </w:r>
      <w:r w:rsidR="006B3850">
        <w:t>.</w:t>
      </w:r>
    </w:p>
    <w:p w14:paraId="17B50D75" w14:textId="7D2652EA" w:rsidR="00FA5B01" w:rsidRDefault="00FA5B01" w:rsidP="00EF4ACA">
      <w:r>
        <w:t xml:space="preserve">Check the Evaluation </w:t>
      </w:r>
      <w:r w:rsidR="00B543AE">
        <w:t>Method Used</w:t>
      </w:r>
      <w:r>
        <w:t xml:space="preserve"> </w:t>
      </w:r>
      <w:r w:rsidR="00013E6A">
        <w:t>for a mix of automated and manual evaluation as w</w:t>
      </w:r>
      <w:r w:rsidR="00BC26EF">
        <w:t>ell as testing with common assistive technologies.</w:t>
      </w:r>
      <w:r w:rsidR="0089117D">
        <w:t xml:space="preserve"> It would be good to see usability testing also mentioned</w:t>
      </w:r>
      <w:r w:rsidR="00E408A6">
        <w:t>.</w:t>
      </w:r>
    </w:p>
    <w:p w14:paraId="2EF4E465" w14:textId="77777777" w:rsidR="002B3F15" w:rsidRDefault="00FD4AF0" w:rsidP="00EF4ACA">
      <w:r w:rsidRPr="00FD4AF0">
        <w:t xml:space="preserve">Ideally, every </w:t>
      </w:r>
      <w:proofErr w:type="gramStart"/>
      <w:r w:rsidRPr="00FD4AF0">
        <w:t>criteria</w:t>
      </w:r>
      <w:proofErr w:type="gramEnd"/>
      <w:r w:rsidRPr="00FD4AF0">
        <w:t xml:space="preserve"> will be "supported"</w:t>
      </w:r>
      <w:r w:rsidR="00D5461D">
        <w:t xml:space="preserve"> in the Reporting Table</w:t>
      </w:r>
      <w:r w:rsidRPr="00FD4AF0">
        <w:t>, but in practice, very few products will fully support every single WCAG</w:t>
      </w:r>
      <w:r w:rsidR="00D5461D">
        <w:t xml:space="preserve"> or other</w:t>
      </w:r>
      <w:r w:rsidRPr="00FD4AF0">
        <w:t xml:space="preserve"> criteria, and this is ok. If a </w:t>
      </w:r>
      <w:proofErr w:type="gramStart"/>
      <w:r w:rsidRPr="00FD4AF0">
        <w:t>criteria</w:t>
      </w:r>
      <w:proofErr w:type="gramEnd"/>
      <w:r w:rsidRPr="00FD4AF0">
        <w:t xml:space="preserve"> is partially supported or not supported, this provides </w:t>
      </w:r>
      <w:r w:rsidR="002B3F15">
        <w:t>you</w:t>
      </w:r>
      <w:r w:rsidRPr="00FD4AF0">
        <w:t xml:space="preserve"> with helpful areas to pay special attention to during product reviews. The main things to look out for are:  </w:t>
      </w:r>
    </w:p>
    <w:p w14:paraId="24D6E340" w14:textId="43774ADE" w:rsidR="006F2CA6" w:rsidRDefault="006F2CA6" w:rsidP="002B3F15">
      <w:pPr>
        <w:pStyle w:val="ListParagraph"/>
        <w:numPr>
          <w:ilvl w:val="0"/>
          <w:numId w:val="36"/>
        </w:numPr>
      </w:pPr>
      <w:r>
        <w:t xml:space="preserve">Use of terms such as </w:t>
      </w:r>
      <w:r w:rsidRPr="006F2CA6">
        <w:t>“Passes”</w:t>
      </w:r>
      <w:r>
        <w:t xml:space="preserve"> or</w:t>
      </w:r>
      <w:r w:rsidRPr="006F2CA6">
        <w:t xml:space="preserve"> “Fails”</w:t>
      </w:r>
      <w:r>
        <w:t xml:space="preserve"> rather </w:t>
      </w:r>
      <w:r w:rsidR="00C43511">
        <w:t>tha</w:t>
      </w:r>
      <w:r w:rsidR="0019249A">
        <w:t>n</w:t>
      </w:r>
      <w:r w:rsidR="00C43511">
        <w:t xml:space="preserve"> </w:t>
      </w:r>
      <w:r>
        <w:t>the required terms</w:t>
      </w:r>
    </w:p>
    <w:p w14:paraId="413BA00C" w14:textId="215085F8" w:rsidR="008B7287" w:rsidRDefault="008B7287" w:rsidP="002B3F15">
      <w:pPr>
        <w:pStyle w:val="ListParagraph"/>
        <w:numPr>
          <w:ilvl w:val="0"/>
          <w:numId w:val="36"/>
        </w:numPr>
      </w:pPr>
      <w:r>
        <w:t>Everything is “Supported” – this could</w:t>
      </w:r>
      <w:r w:rsidR="00373C69">
        <w:t xml:space="preserve"> be true, but unlikely </w:t>
      </w:r>
    </w:p>
    <w:p w14:paraId="7833619B" w14:textId="136F031B" w:rsidR="002B3F15" w:rsidRDefault="00FD4AF0" w:rsidP="002B3F15">
      <w:pPr>
        <w:pStyle w:val="ListParagraph"/>
        <w:numPr>
          <w:ilvl w:val="0"/>
          <w:numId w:val="36"/>
        </w:numPr>
      </w:pPr>
      <w:r w:rsidRPr="00FD4AF0">
        <w:t xml:space="preserve">Significant numbers of "Not Supported" items </w:t>
      </w:r>
    </w:p>
    <w:p w14:paraId="6992C5D0" w14:textId="282E1213" w:rsidR="000700F3" w:rsidRDefault="000700F3" w:rsidP="000700F3">
      <w:pPr>
        <w:pStyle w:val="ListParagraph"/>
        <w:numPr>
          <w:ilvl w:val="0"/>
          <w:numId w:val="36"/>
        </w:numPr>
      </w:pPr>
      <w:r>
        <w:t>I</w:t>
      </w:r>
      <w:r w:rsidRPr="00D850E3">
        <w:t xml:space="preserve">tems that are “Partially Supported” </w:t>
      </w:r>
      <w:r>
        <w:t>that don’t have</w:t>
      </w:r>
      <w:r w:rsidRPr="00D850E3">
        <w:t xml:space="preserve"> </w:t>
      </w:r>
      <w:r>
        <w:t xml:space="preserve">an explanation of how the criteria is only partially supported or an </w:t>
      </w:r>
      <w:r w:rsidRPr="00FD4AF0">
        <w:t>additional description of the barriers</w:t>
      </w:r>
    </w:p>
    <w:p w14:paraId="3CD468C3" w14:textId="3E9E71BF" w:rsidR="00D66D0E" w:rsidRDefault="00D66D0E" w:rsidP="00D66D0E">
      <w:pPr>
        <w:pStyle w:val="ListParagraph"/>
        <w:numPr>
          <w:ilvl w:val="0"/>
          <w:numId w:val="36"/>
        </w:numPr>
      </w:pPr>
      <w:r>
        <w:t xml:space="preserve">Items that are “Partially Supported” or “Not Supported” that don’t have alternative means to meet conformance requirements identified  </w:t>
      </w:r>
    </w:p>
    <w:p w14:paraId="1635A17B" w14:textId="1EC2E093" w:rsidR="00635D7A" w:rsidRDefault="00823CBD" w:rsidP="00635D7A">
      <w:pPr>
        <w:pStyle w:val="ListParagraph"/>
        <w:numPr>
          <w:ilvl w:val="0"/>
          <w:numId w:val="36"/>
        </w:numPr>
      </w:pPr>
      <w:r>
        <w:t xml:space="preserve">Items that </w:t>
      </w:r>
      <w:r w:rsidR="00B046F1">
        <w:t>a</w:t>
      </w:r>
      <w:r>
        <w:t xml:space="preserve">re </w:t>
      </w:r>
      <w:r w:rsidR="003340A5" w:rsidRPr="00D850E3">
        <w:t xml:space="preserve">“Partially Supported” or “Not Supported” </w:t>
      </w:r>
      <w:r w:rsidR="00950546">
        <w:t>that don’t</w:t>
      </w:r>
      <w:r w:rsidR="004D4DC0">
        <w:t xml:space="preserve"> have </w:t>
      </w:r>
      <w:r w:rsidR="00635D7A" w:rsidRPr="00D850E3">
        <w:t xml:space="preserve">a timeline established for bringing </w:t>
      </w:r>
      <w:r w:rsidR="004D4DC0">
        <w:t>them</w:t>
      </w:r>
      <w:r w:rsidR="00635D7A" w:rsidRPr="00D850E3">
        <w:t xml:space="preserve"> into full conformance</w:t>
      </w:r>
    </w:p>
    <w:p w14:paraId="30BA813B" w14:textId="140EAC0A" w:rsidR="00FD4AF0" w:rsidRDefault="00FD4AF0" w:rsidP="002B3F15">
      <w:pPr>
        <w:pStyle w:val="ListParagraph"/>
        <w:numPr>
          <w:ilvl w:val="0"/>
          <w:numId w:val="36"/>
        </w:numPr>
      </w:pPr>
      <w:r w:rsidRPr="00FD4AF0">
        <w:t xml:space="preserve">Items flagged as </w:t>
      </w:r>
      <w:r w:rsidR="00A013F8">
        <w:t xml:space="preserve">“Not Evaluated” (or </w:t>
      </w:r>
      <w:r w:rsidR="00A354D4">
        <w:t xml:space="preserve">marked </w:t>
      </w:r>
      <w:r w:rsidRPr="00FD4AF0">
        <w:t>"N/A"</w:t>
      </w:r>
      <w:r w:rsidR="00A354D4">
        <w:t>)</w:t>
      </w:r>
      <w:r w:rsidRPr="00FD4AF0">
        <w:t xml:space="preserve"> when you reasonably believe that these features are included in the product</w:t>
      </w:r>
    </w:p>
    <w:p w14:paraId="3E888F39" w14:textId="1DA26E6A" w:rsidR="0031584C" w:rsidRDefault="0031584C" w:rsidP="007E2C97">
      <w:pPr>
        <w:pStyle w:val="Heading2"/>
        <w:keepNext/>
      </w:pPr>
      <w:r>
        <w:t>Further reading</w:t>
      </w:r>
    </w:p>
    <w:p w14:paraId="4651DE83" w14:textId="1AFB22B9" w:rsidR="00785444" w:rsidRPr="00785444" w:rsidRDefault="00B255D3" w:rsidP="00785444">
      <w:pPr>
        <w:pStyle w:val="ListParagraph"/>
        <w:numPr>
          <w:ilvl w:val="0"/>
          <w:numId w:val="31"/>
        </w:numPr>
      </w:pPr>
      <w:hyperlink r:id="rId15" w:history="1">
        <w:r w:rsidR="00785444" w:rsidRPr="00174A15">
          <w:rPr>
            <w:rStyle w:val="Hyperlink"/>
          </w:rPr>
          <w:t>VPAT Module 8: ACR Readers and Evaluators (PPTX)</w:t>
        </w:r>
      </w:hyperlink>
      <w:r w:rsidR="00800BEC">
        <w:t xml:space="preserve"> from </w:t>
      </w:r>
      <w:hyperlink r:id="rId16" w:history="1">
        <w:r w:rsidR="00800BEC" w:rsidRPr="00DE763A">
          <w:rPr>
            <w:rStyle w:val="Hyperlink"/>
          </w:rPr>
          <w:t>ITI VPAT Training</w:t>
        </w:r>
      </w:hyperlink>
      <w:r w:rsidR="00800BEC">
        <w:t xml:space="preserve">, </w:t>
      </w:r>
      <w:r w:rsidR="002B2E33" w:rsidRPr="002B2E33">
        <w:t xml:space="preserve">Information Technology Industry Council </w:t>
      </w:r>
      <w:r w:rsidR="003F3994">
        <w:t>(</w:t>
      </w:r>
      <w:proofErr w:type="spellStart"/>
      <w:r w:rsidR="003F3994">
        <w:t>ud</w:t>
      </w:r>
      <w:proofErr w:type="spellEnd"/>
      <w:r w:rsidR="003F3994">
        <w:t>)</w:t>
      </w:r>
    </w:p>
    <w:p w14:paraId="35A35E50" w14:textId="0F3570D4" w:rsidR="0031584C" w:rsidRDefault="00000000" w:rsidP="0031584C">
      <w:pPr>
        <w:pStyle w:val="ListParagraph"/>
        <w:numPr>
          <w:ilvl w:val="0"/>
          <w:numId w:val="31"/>
        </w:numPr>
      </w:pPr>
      <w:hyperlink r:id="rId17" w:history="1">
        <w:r w:rsidR="0031584C">
          <w:rPr>
            <w:rStyle w:val="Hyperlink"/>
          </w:rPr>
          <w:t>Understanding the VPAT</w:t>
        </w:r>
      </w:hyperlink>
      <w:r w:rsidR="000030C2">
        <w:t>,</w:t>
      </w:r>
      <w:r w:rsidR="0031584C">
        <w:t xml:space="preserve"> </w:t>
      </w:r>
      <w:r w:rsidR="0031584C" w:rsidRPr="0063762A">
        <w:t>National Center on Accessible Educational Materials for Learning at CAST</w:t>
      </w:r>
      <w:r w:rsidR="00DC6F9C">
        <w:t xml:space="preserve"> (</w:t>
      </w:r>
      <w:proofErr w:type="spellStart"/>
      <w:r w:rsidR="00DC6F9C">
        <w:t>ud</w:t>
      </w:r>
      <w:proofErr w:type="spellEnd"/>
      <w:r w:rsidR="00DC6F9C">
        <w:t>)</w:t>
      </w:r>
    </w:p>
    <w:p w14:paraId="5765F39C" w14:textId="0974EBFE" w:rsidR="0031584C" w:rsidRDefault="00000000" w:rsidP="0031584C">
      <w:pPr>
        <w:pStyle w:val="ListParagraph"/>
        <w:numPr>
          <w:ilvl w:val="0"/>
          <w:numId w:val="31"/>
        </w:numPr>
      </w:pPr>
      <w:hyperlink r:id="rId18" w:history="1">
        <w:r w:rsidR="0031584C" w:rsidRPr="00CE0E8B">
          <w:rPr>
            <w:rStyle w:val="Hyperlink"/>
          </w:rPr>
          <w:t>Verifying Vendor Information</w:t>
        </w:r>
      </w:hyperlink>
      <w:r w:rsidR="008B2DD7">
        <w:t>,</w:t>
      </w:r>
      <w:r w:rsidR="0031584C">
        <w:t xml:space="preserve"> University of Oregon</w:t>
      </w:r>
      <w:r w:rsidR="008B2DD7">
        <w:t xml:space="preserve"> (</w:t>
      </w:r>
      <w:proofErr w:type="spellStart"/>
      <w:r w:rsidR="008B2DD7">
        <w:t>ud</w:t>
      </w:r>
      <w:proofErr w:type="spellEnd"/>
      <w:r w:rsidR="008B2DD7">
        <w:t>)</w:t>
      </w:r>
    </w:p>
    <w:p w14:paraId="6BDA089A" w14:textId="14A18EC8" w:rsidR="00587042" w:rsidRDefault="00000000" w:rsidP="0031584C">
      <w:pPr>
        <w:pStyle w:val="ListParagraph"/>
        <w:numPr>
          <w:ilvl w:val="0"/>
          <w:numId w:val="31"/>
        </w:numPr>
      </w:pPr>
      <w:hyperlink r:id="rId19" w:history="1">
        <w:r w:rsidR="00587042" w:rsidRPr="00AE642A">
          <w:rPr>
            <w:rStyle w:val="Hyperlink"/>
          </w:rPr>
          <w:t>Is a VPAT Enough? How to Reduce Accessibility Barriers for Students, Faculty and Staff</w:t>
        </w:r>
      </w:hyperlink>
      <w:r w:rsidR="00914BAC">
        <w:t>,</w:t>
      </w:r>
      <w:r w:rsidR="00C27164">
        <w:t xml:space="preserve"> </w:t>
      </w:r>
      <w:r w:rsidR="00EA5477" w:rsidRPr="00EA5477">
        <w:t xml:space="preserve">Nicolás M. </w:t>
      </w:r>
      <w:proofErr w:type="spellStart"/>
      <w:r w:rsidR="00EA5477" w:rsidRPr="00EA5477">
        <w:t>Crisosto</w:t>
      </w:r>
      <w:proofErr w:type="spellEnd"/>
      <w:r w:rsidR="00EA5477" w:rsidRPr="00EA5477">
        <w:t xml:space="preserve"> </w:t>
      </w:r>
      <w:r w:rsidR="00C27164">
        <w:t>(2020)</w:t>
      </w:r>
    </w:p>
    <w:p w14:paraId="4825ACA5" w14:textId="20EA5ECB" w:rsidR="00401EC2" w:rsidRPr="00401EC2" w:rsidRDefault="00401EC2" w:rsidP="00401EC2"/>
    <w:sectPr w:rsidR="00401EC2" w:rsidRPr="00401EC2" w:rsidSect="00D16F1C">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67C25" w14:textId="77777777" w:rsidR="00B26853" w:rsidRDefault="00B26853" w:rsidP="00CD050C">
      <w:pPr>
        <w:spacing w:after="0" w:line="240" w:lineRule="auto"/>
      </w:pPr>
      <w:r>
        <w:separator/>
      </w:r>
    </w:p>
    <w:p w14:paraId="7BB581FC" w14:textId="77777777" w:rsidR="00B26853" w:rsidRDefault="00B26853"/>
  </w:endnote>
  <w:endnote w:type="continuationSeparator" w:id="0">
    <w:p w14:paraId="67FAE419" w14:textId="77777777" w:rsidR="00B26853" w:rsidRDefault="00B26853" w:rsidP="00CD050C">
      <w:pPr>
        <w:spacing w:after="0" w:line="240" w:lineRule="auto"/>
      </w:pPr>
      <w:r>
        <w:continuationSeparator/>
      </w:r>
    </w:p>
    <w:p w14:paraId="1F0D6F2C" w14:textId="77777777" w:rsidR="00B26853" w:rsidRDefault="00B26853"/>
  </w:endnote>
  <w:endnote w:type="continuationNotice" w:id="1">
    <w:p w14:paraId="6D1DB6E3" w14:textId="77777777" w:rsidR="00B26853" w:rsidRDefault="00B268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omfortaa">
    <w:altName w:val="Calibri"/>
    <w:charset w:val="00"/>
    <w:family w:val="swiss"/>
    <w:pitch w:val="variable"/>
    <w:sig w:usb0="A00002BF" w:usb1="5000007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F32D" w14:textId="77777777" w:rsidR="008023A9" w:rsidRDefault="00802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A182" w14:textId="2FBA2A32" w:rsidR="00812F4B" w:rsidRPr="008023A9" w:rsidRDefault="00812F4B" w:rsidP="00B5269C">
    <w:pPr>
      <w:pStyle w:val="Footer"/>
      <w:tabs>
        <w:tab w:val="clear" w:pos="4513"/>
        <w:tab w:val="clear" w:pos="9026"/>
        <w:tab w:val="right" w:pos="13697"/>
      </w:tabs>
      <w:rPr>
        <w:color w:val="D3420D" w:themeColor="accent1"/>
      </w:rPr>
    </w:pPr>
    <w:proofErr w:type="gramStart"/>
    <w:r w:rsidRPr="00077C9F">
      <w:rPr>
        <w:rFonts w:ascii="Comfortaa" w:hAnsi="Comfortaa"/>
        <w:color w:val="D3420D" w:themeColor="accent1"/>
        <w:spacing w:val="24"/>
      </w:rPr>
      <w:t>intopia.digital</w:t>
    </w:r>
    <w:proofErr w:type="gramEnd"/>
    <w:r>
      <w:rPr>
        <w:color w:val="D3420D" w:themeColor="accent1"/>
      </w:rPr>
      <w:tab/>
    </w:r>
    <w:r w:rsidR="008023A9">
      <w:rPr>
        <w:color w:val="D3420D" w:themeColor="accent1"/>
      </w:rPr>
      <w:t xml:space="preserve">Page </w:t>
    </w:r>
    <w:r w:rsidRPr="008023A9">
      <w:rPr>
        <w:color w:val="D3420D" w:themeColor="accent1"/>
      </w:rPr>
      <w:fldChar w:fldCharType="begin"/>
    </w:r>
    <w:r w:rsidRPr="008023A9">
      <w:rPr>
        <w:color w:val="D3420D" w:themeColor="accent1"/>
      </w:rPr>
      <w:instrText xml:space="preserve"> PAGE   \* MERGEFORMAT </w:instrText>
    </w:r>
    <w:r w:rsidRPr="008023A9">
      <w:rPr>
        <w:color w:val="D3420D" w:themeColor="accent1"/>
      </w:rPr>
      <w:fldChar w:fldCharType="separate"/>
    </w:r>
    <w:r w:rsidR="00734B5E" w:rsidRPr="008023A9">
      <w:rPr>
        <w:color w:val="D3420D" w:themeColor="accent1"/>
      </w:rPr>
      <w:t>9</w:t>
    </w:r>
    <w:r w:rsidRPr="008023A9">
      <w:rPr>
        <w:color w:val="D3420D" w:themeColor="accent1"/>
      </w:rPr>
      <w:fldChar w:fldCharType="end"/>
    </w:r>
    <w:r w:rsidR="008023A9" w:rsidRPr="008023A9">
      <w:rPr>
        <w:color w:val="D3420D" w:themeColor="accent1"/>
      </w:rPr>
      <w:t>/</w:t>
    </w:r>
    <w:r w:rsidR="008023A9" w:rsidRPr="008023A9">
      <w:rPr>
        <w:color w:val="D3420D" w:themeColor="accent1"/>
      </w:rPr>
      <w:fldChar w:fldCharType="begin"/>
    </w:r>
    <w:r w:rsidR="008023A9" w:rsidRPr="008023A9">
      <w:rPr>
        <w:color w:val="D3420D" w:themeColor="accent1"/>
      </w:rPr>
      <w:instrText xml:space="preserve"> NUMPAGES   \* MERGEFORMAT </w:instrText>
    </w:r>
    <w:r w:rsidR="008023A9" w:rsidRPr="008023A9">
      <w:rPr>
        <w:color w:val="D3420D" w:themeColor="accent1"/>
      </w:rPr>
      <w:fldChar w:fldCharType="separate"/>
    </w:r>
    <w:r w:rsidR="008023A9" w:rsidRPr="008023A9">
      <w:rPr>
        <w:color w:val="D3420D" w:themeColor="accent1"/>
      </w:rPr>
      <w:t>1</w:t>
    </w:r>
    <w:r w:rsidR="008023A9" w:rsidRPr="008023A9">
      <w:rPr>
        <w:color w:val="D3420D"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E14F" w14:textId="77777777" w:rsidR="00812F4B" w:rsidRPr="00F50B01" w:rsidRDefault="00000000" w:rsidP="00056CC3">
    <w:pPr>
      <w:pStyle w:val="Footer"/>
      <w:spacing w:after="120"/>
      <w:rPr>
        <w:rFonts w:ascii="Comfortaa" w:hAnsi="Comfortaa"/>
        <w:sz w:val="30"/>
        <w:szCs w:val="28"/>
      </w:rPr>
    </w:pPr>
    <w:r>
      <w:rPr>
        <w:noProof/>
        <w:sz w:val="24"/>
        <w:szCs w:val="24"/>
      </w:rPr>
      <w:pict w14:anchorId="02494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Intopia Icon" style="position:absolute;margin-left:251.25pt;margin-top:-70.3pt;width:272.25pt;height:177.75pt;z-index:-251658752">
          <v:imagedata r:id="rId1" o:title="Intopia_FINAL_icon_sml" cropbottom="24357f"/>
        </v:shape>
      </w:pict>
    </w:r>
    <w:r w:rsidR="00812F4B" w:rsidRPr="00F50B01">
      <w:rPr>
        <w:rFonts w:ascii="Comfortaa" w:hAnsi="Comfortaa"/>
        <w:sz w:val="30"/>
        <w:szCs w:val="28"/>
      </w:rPr>
      <w:t>creating an inclusive digital world</w:t>
    </w:r>
  </w:p>
  <w:p w14:paraId="5C9F569C" w14:textId="77777777" w:rsidR="00812F4B" w:rsidRPr="00E84807" w:rsidRDefault="00812F4B" w:rsidP="00056CC3">
    <w:pPr>
      <w:pStyle w:val="Footer"/>
      <w:spacing w:after="600"/>
      <w:rPr>
        <w:rFonts w:ascii="Comfortaa" w:hAnsi="Comfortaa"/>
        <w:color w:val="D3420D" w:themeColor="accent1"/>
        <w:sz w:val="30"/>
        <w:szCs w:val="28"/>
      </w:rPr>
    </w:pPr>
    <w:proofErr w:type="gramStart"/>
    <w:r w:rsidRPr="00E84807">
      <w:rPr>
        <w:rFonts w:ascii="Comfortaa" w:hAnsi="Comfortaa"/>
        <w:color w:val="D3420D" w:themeColor="accent1"/>
        <w:sz w:val="30"/>
        <w:szCs w:val="28"/>
      </w:rPr>
      <w:t>intopia.digital</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63A0E" w14:textId="77777777" w:rsidR="00B26853" w:rsidRDefault="00B26853" w:rsidP="00CD050C">
      <w:pPr>
        <w:spacing w:after="0" w:line="240" w:lineRule="auto"/>
      </w:pPr>
      <w:r>
        <w:separator/>
      </w:r>
    </w:p>
    <w:p w14:paraId="28BDEC46" w14:textId="77777777" w:rsidR="00B26853" w:rsidRDefault="00B26853"/>
  </w:footnote>
  <w:footnote w:type="continuationSeparator" w:id="0">
    <w:p w14:paraId="31FE4DEE" w14:textId="77777777" w:rsidR="00B26853" w:rsidRDefault="00B26853" w:rsidP="00CD050C">
      <w:pPr>
        <w:spacing w:after="0" w:line="240" w:lineRule="auto"/>
      </w:pPr>
      <w:r>
        <w:continuationSeparator/>
      </w:r>
    </w:p>
    <w:p w14:paraId="04006986" w14:textId="77777777" w:rsidR="00B26853" w:rsidRDefault="00B26853"/>
  </w:footnote>
  <w:footnote w:type="continuationNotice" w:id="1">
    <w:p w14:paraId="1B8E9433" w14:textId="77777777" w:rsidR="00B26853" w:rsidRDefault="00B26853">
      <w:pPr>
        <w:spacing w:after="0" w:line="240" w:lineRule="auto"/>
      </w:pPr>
    </w:p>
  </w:footnote>
  <w:footnote w:id="2">
    <w:p w14:paraId="5207F826" w14:textId="0E407E7F" w:rsidR="00B570DB" w:rsidRPr="00B570DB" w:rsidRDefault="00B570DB">
      <w:pPr>
        <w:pStyle w:val="FootnoteText"/>
        <w:rPr>
          <w:lang w:val="en-AU"/>
        </w:rPr>
      </w:pPr>
      <w:r>
        <w:rPr>
          <w:rStyle w:val="FootnoteReference"/>
        </w:rPr>
        <w:footnoteRef/>
      </w:r>
      <w:r>
        <w:t xml:space="preserve"> </w:t>
      </w:r>
      <w:hyperlink r:id="rId1" w:history="1">
        <w:r w:rsidR="00EA0BFF" w:rsidRPr="00F32436">
          <w:rPr>
            <w:rStyle w:val="Hyperlink"/>
          </w:rPr>
          <w:t>https://www.itic.org/policy/accessibility/vpat</w:t>
        </w:r>
      </w:hyperlink>
      <w:r w:rsidR="00EA0BF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C961" w14:textId="77777777" w:rsidR="008023A9" w:rsidRDefault="00802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2AF5" w14:textId="77777777" w:rsidR="00812F4B" w:rsidRPr="00077C9F" w:rsidRDefault="00812F4B" w:rsidP="00907722">
    <w:pPr>
      <w:pStyle w:val="Header"/>
      <w:jc w:val="right"/>
      <w:rPr>
        <w:color w:val="D3420D" w:themeColor="accent1"/>
      </w:rPr>
    </w:pPr>
    <w:r>
      <w:rPr>
        <w:noProof/>
        <w:lang w:eastAsia="en-AU"/>
      </w:rPr>
      <w:drawing>
        <wp:inline distT="0" distB="0" distL="0" distR="0" wp14:anchorId="02645141" wp14:editId="5D8DD373">
          <wp:extent cx="1256334" cy="393554"/>
          <wp:effectExtent l="0" t="0" r="1270" b="6985"/>
          <wp:docPr id="17" name="Picture 17" descr="Intop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StewartHay\AppData\Local\Microsoft\Windows\INetCacheContent.Word\Intopi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889" cy="40218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3E43" w14:textId="77777777" w:rsidR="00812F4B" w:rsidRDefault="00000000">
    <w:pPr>
      <w:pStyle w:val="Header"/>
    </w:pPr>
    <w:r>
      <w:rPr>
        <w:noProof/>
        <w:lang w:eastAsia="en-AU"/>
      </w:rPr>
      <w:pict w14:anchorId="24F5BC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ntopia Logo" style="width:185pt;height:58.5pt">
          <v:imagedata r:id="rId1" o:title="Intopia_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6EFAAA"/>
    <w:lvl w:ilvl="0">
      <w:start w:val="1"/>
      <w:numFmt w:val="decimal"/>
      <w:lvlText w:val="%1."/>
      <w:lvlJc w:val="left"/>
      <w:pPr>
        <w:tabs>
          <w:tab w:val="num" w:pos="1492"/>
        </w:tabs>
        <w:ind w:left="1492" w:hanging="360"/>
      </w:pPr>
    </w:lvl>
  </w:abstractNum>
  <w:abstractNum w:abstractNumId="1" w15:restartNumberingAfterBreak="0">
    <w:nsid w:val="009B5E16"/>
    <w:multiLevelType w:val="hybridMultilevel"/>
    <w:tmpl w:val="D8C8F8EA"/>
    <w:lvl w:ilvl="0" w:tplc="B49EB40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0B0AD3"/>
    <w:multiLevelType w:val="hybridMultilevel"/>
    <w:tmpl w:val="4F1A02AC"/>
    <w:lvl w:ilvl="0" w:tplc="1B0867D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4112B4D"/>
    <w:multiLevelType w:val="hybridMultilevel"/>
    <w:tmpl w:val="EC38DD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E17451"/>
    <w:multiLevelType w:val="hybridMultilevel"/>
    <w:tmpl w:val="25A23A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452289"/>
    <w:multiLevelType w:val="hybridMultilevel"/>
    <w:tmpl w:val="58764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E14CBB"/>
    <w:multiLevelType w:val="multilevel"/>
    <w:tmpl w:val="C8BC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F1ACB"/>
    <w:multiLevelType w:val="hybridMultilevel"/>
    <w:tmpl w:val="0D548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A432B4"/>
    <w:multiLevelType w:val="hybridMultilevel"/>
    <w:tmpl w:val="3FF2AC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41111CD"/>
    <w:multiLevelType w:val="hybridMultilevel"/>
    <w:tmpl w:val="F9B41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FF4450"/>
    <w:multiLevelType w:val="hybridMultilevel"/>
    <w:tmpl w:val="DA5EF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945BC0"/>
    <w:multiLevelType w:val="hybridMultilevel"/>
    <w:tmpl w:val="46AEC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152EEB"/>
    <w:multiLevelType w:val="hybridMultilevel"/>
    <w:tmpl w:val="21809C42"/>
    <w:lvl w:ilvl="0" w:tplc="1B0867D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5C168E"/>
    <w:multiLevelType w:val="hybridMultilevel"/>
    <w:tmpl w:val="DDBCF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321E06"/>
    <w:multiLevelType w:val="hybridMultilevel"/>
    <w:tmpl w:val="E3142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730204"/>
    <w:multiLevelType w:val="hybridMultilevel"/>
    <w:tmpl w:val="0CF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8D4E7D"/>
    <w:multiLevelType w:val="hybridMultilevel"/>
    <w:tmpl w:val="6CBE0C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86A7125"/>
    <w:multiLevelType w:val="hybridMultilevel"/>
    <w:tmpl w:val="2A64893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CC768E1"/>
    <w:multiLevelType w:val="hybridMultilevel"/>
    <w:tmpl w:val="7788F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9E5DD6"/>
    <w:multiLevelType w:val="hybridMultilevel"/>
    <w:tmpl w:val="620E1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042A3E"/>
    <w:multiLevelType w:val="hybridMultilevel"/>
    <w:tmpl w:val="8EE20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9B248A"/>
    <w:multiLevelType w:val="hybridMultilevel"/>
    <w:tmpl w:val="0A5EF1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F63A5D"/>
    <w:multiLevelType w:val="hybridMultilevel"/>
    <w:tmpl w:val="7BD04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D4615D"/>
    <w:multiLevelType w:val="hybridMultilevel"/>
    <w:tmpl w:val="E86636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CD13FC"/>
    <w:multiLevelType w:val="hybridMultilevel"/>
    <w:tmpl w:val="C6C883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11219B"/>
    <w:multiLevelType w:val="hybridMultilevel"/>
    <w:tmpl w:val="15141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72197E"/>
    <w:multiLevelType w:val="hybridMultilevel"/>
    <w:tmpl w:val="CFC2C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DA2253"/>
    <w:multiLevelType w:val="hybridMultilevel"/>
    <w:tmpl w:val="25C20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132C32"/>
    <w:multiLevelType w:val="hybridMultilevel"/>
    <w:tmpl w:val="8124D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097E8B"/>
    <w:multiLevelType w:val="multilevel"/>
    <w:tmpl w:val="D29C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44658E"/>
    <w:multiLevelType w:val="hybridMultilevel"/>
    <w:tmpl w:val="89145A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D923FEA"/>
    <w:multiLevelType w:val="hybridMultilevel"/>
    <w:tmpl w:val="47027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127078"/>
    <w:multiLevelType w:val="hybridMultilevel"/>
    <w:tmpl w:val="E67CBA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AE72B5"/>
    <w:multiLevelType w:val="hybridMultilevel"/>
    <w:tmpl w:val="5A607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197139"/>
    <w:multiLevelType w:val="hybridMultilevel"/>
    <w:tmpl w:val="C630D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1224C2"/>
    <w:multiLevelType w:val="hybridMultilevel"/>
    <w:tmpl w:val="C3F895F6"/>
    <w:lvl w:ilvl="0" w:tplc="8A3826F4">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1882578">
    <w:abstractNumId w:val="5"/>
  </w:num>
  <w:num w:numId="2" w16cid:durableId="550967944">
    <w:abstractNumId w:val="25"/>
  </w:num>
  <w:num w:numId="3" w16cid:durableId="1514952134">
    <w:abstractNumId w:val="30"/>
  </w:num>
  <w:num w:numId="4" w16cid:durableId="1028720301">
    <w:abstractNumId w:val="4"/>
  </w:num>
  <w:num w:numId="5" w16cid:durableId="1233347888">
    <w:abstractNumId w:val="7"/>
  </w:num>
  <w:num w:numId="6" w16cid:durableId="1174488255">
    <w:abstractNumId w:val="18"/>
  </w:num>
  <w:num w:numId="7" w16cid:durableId="1498380868">
    <w:abstractNumId w:val="22"/>
  </w:num>
  <w:num w:numId="8" w16cid:durableId="182549655">
    <w:abstractNumId w:val="28"/>
  </w:num>
  <w:num w:numId="9" w16cid:durableId="191310496">
    <w:abstractNumId w:val="26"/>
  </w:num>
  <w:num w:numId="10" w16cid:durableId="1473281335">
    <w:abstractNumId w:val="14"/>
  </w:num>
  <w:num w:numId="11" w16cid:durableId="2133402985">
    <w:abstractNumId w:val="31"/>
  </w:num>
  <w:num w:numId="12" w16cid:durableId="1011491028">
    <w:abstractNumId w:val="15"/>
  </w:num>
  <w:num w:numId="13" w16cid:durableId="1907642727">
    <w:abstractNumId w:val="3"/>
  </w:num>
  <w:num w:numId="14" w16cid:durableId="759986992">
    <w:abstractNumId w:val="16"/>
  </w:num>
  <w:num w:numId="15" w16cid:durableId="159932243">
    <w:abstractNumId w:val="21"/>
  </w:num>
  <w:num w:numId="16" w16cid:durableId="477839477">
    <w:abstractNumId w:val="11"/>
  </w:num>
  <w:num w:numId="17" w16cid:durableId="1685277266">
    <w:abstractNumId w:val="8"/>
  </w:num>
  <w:num w:numId="18" w16cid:durableId="1401439470">
    <w:abstractNumId w:val="2"/>
  </w:num>
  <w:num w:numId="19" w16cid:durableId="1850637236">
    <w:abstractNumId w:val="12"/>
  </w:num>
  <w:num w:numId="20" w16cid:durableId="1177691549">
    <w:abstractNumId w:val="17"/>
  </w:num>
  <w:num w:numId="21" w16cid:durableId="631980268">
    <w:abstractNumId w:val="32"/>
  </w:num>
  <w:num w:numId="22" w16cid:durableId="394550343">
    <w:abstractNumId w:val="13"/>
  </w:num>
  <w:num w:numId="23" w16cid:durableId="1062479858">
    <w:abstractNumId w:val="9"/>
  </w:num>
  <w:num w:numId="24" w16cid:durableId="1333488902">
    <w:abstractNumId w:val="0"/>
  </w:num>
  <w:num w:numId="25" w16cid:durableId="1302035539">
    <w:abstractNumId w:val="35"/>
  </w:num>
  <w:num w:numId="26" w16cid:durableId="350959996">
    <w:abstractNumId w:val="29"/>
  </w:num>
  <w:num w:numId="27" w16cid:durableId="1263757595">
    <w:abstractNumId w:val="33"/>
  </w:num>
  <w:num w:numId="28" w16cid:durableId="265890490">
    <w:abstractNumId w:val="19"/>
  </w:num>
  <w:num w:numId="29" w16cid:durableId="868179893">
    <w:abstractNumId w:val="10"/>
  </w:num>
  <w:num w:numId="30" w16cid:durableId="1176532878">
    <w:abstractNumId w:val="20"/>
  </w:num>
  <w:num w:numId="31" w16cid:durableId="1222061706">
    <w:abstractNumId w:val="34"/>
  </w:num>
  <w:num w:numId="32" w16cid:durableId="2628130">
    <w:abstractNumId w:val="1"/>
  </w:num>
  <w:num w:numId="33" w16cid:durableId="813760871">
    <w:abstractNumId w:val="6"/>
  </w:num>
  <w:num w:numId="34" w16cid:durableId="1821848715">
    <w:abstractNumId w:val="27"/>
  </w:num>
  <w:num w:numId="35" w16cid:durableId="2032219524">
    <w:abstractNumId w:val="23"/>
  </w:num>
  <w:num w:numId="36" w16cid:durableId="108403347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Arch">
    <w15:presenceInfo w15:providerId="AD" w15:userId="S::andrew@intopia.digital::710205df-d823-470f-ac5a-7efdb58fa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3A9"/>
    <w:rsid w:val="0000039E"/>
    <w:rsid w:val="0000123A"/>
    <w:rsid w:val="000030C2"/>
    <w:rsid w:val="0000508F"/>
    <w:rsid w:val="00005739"/>
    <w:rsid w:val="0000606D"/>
    <w:rsid w:val="00013C1E"/>
    <w:rsid w:val="00013E6A"/>
    <w:rsid w:val="00015394"/>
    <w:rsid w:val="00015399"/>
    <w:rsid w:val="0001730D"/>
    <w:rsid w:val="000318A2"/>
    <w:rsid w:val="00032063"/>
    <w:rsid w:val="00032560"/>
    <w:rsid w:val="00032F97"/>
    <w:rsid w:val="00033195"/>
    <w:rsid w:val="00033EB8"/>
    <w:rsid w:val="00040B81"/>
    <w:rsid w:val="0005431E"/>
    <w:rsid w:val="00055698"/>
    <w:rsid w:val="00056CC3"/>
    <w:rsid w:val="00056EC6"/>
    <w:rsid w:val="00064818"/>
    <w:rsid w:val="000700F3"/>
    <w:rsid w:val="00077C9F"/>
    <w:rsid w:val="00096AA4"/>
    <w:rsid w:val="000A1DBD"/>
    <w:rsid w:val="000A6D3B"/>
    <w:rsid w:val="000B76BA"/>
    <w:rsid w:val="000C377B"/>
    <w:rsid w:val="000D10A8"/>
    <w:rsid w:val="000D3B1F"/>
    <w:rsid w:val="000D4AC1"/>
    <w:rsid w:val="000F0B33"/>
    <w:rsid w:val="000F2AD8"/>
    <w:rsid w:val="00107AF5"/>
    <w:rsid w:val="00111FE3"/>
    <w:rsid w:val="00122826"/>
    <w:rsid w:val="00133085"/>
    <w:rsid w:val="00147FFE"/>
    <w:rsid w:val="00153A5C"/>
    <w:rsid w:val="00156B9E"/>
    <w:rsid w:val="00157CFD"/>
    <w:rsid w:val="00160763"/>
    <w:rsid w:val="001631E5"/>
    <w:rsid w:val="00171E9E"/>
    <w:rsid w:val="00172843"/>
    <w:rsid w:val="00174A15"/>
    <w:rsid w:val="00177D77"/>
    <w:rsid w:val="00177F15"/>
    <w:rsid w:val="0018159B"/>
    <w:rsid w:val="00182095"/>
    <w:rsid w:val="00182C4B"/>
    <w:rsid w:val="00190D83"/>
    <w:rsid w:val="0019249A"/>
    <w:rsid w:val="001B4875"/>
    <w:rsid w:val="001C325D"/>
    <w:rsid w:val="001C3714"/>
    <w:rsid w:val="001C3969"/>
    <w:rsid w:val="001C69CC"/>
    <w:rsid w:val="001E26EF"/>
    <w:rsid w:val="001E4224"/>
    <w:rsid w:val="001E7913"/>
    <w:rsid w:val="001E7E25"/>
    <w:rsid w:val="001E7E50"/>
    <w:rsid w:val="001E7EC6"/>
    <w:rsid w:val="001F31BB"/>
    <w:rsid w:val="001F51CC"/>
    <w:rsid w:val="00216E3C"/>
    <w:rsid w:val="00235165"/>
    <w:rsid w:val="00251F01"/>
    <w:rsid w:val="00254DE3"/>
    <w:rsid w:val="0026240B"/>
    <w:rsid w:val="00266419"/>
    <w:rsid w:val="00282F48"/>
    <w:rsid w:val="00283445"/>
    <w:rsid w:val="00291864"/>
    <w:rsid w:val="00297FE6"/>
    <w:rsid w:val="002B1291"/>
    <w:rsid w:val="002B2E33"/>
    <w:rsid w:val="002B3F15"/>
    <w:rsid w:val="002B6B63"/>
    <w:rsid w:val="002C1DEA"/>
    <w:rsid w:val="002F39D8"/>
    <w:rsid w:val="003031F3"/>
    <w:rsid w:val="00303665"/>
    <w:rsid w:val="0031584C"/>
    <w:rsid w:val="003246B7"/>
    <w:rsid w:val="00324AC6"/>
    <w:rsid w:val="003321CE"/>
    <w:rsid w:val="003332A2"/>
    <w:rsid w:val="003340A5"/>
    <w:rsid w:val="0033415F"/>
    <w:rsid w:val="00341A19"/>
    <w:rsid w:val="00342862"/>
    <w:rsid w:val="00354595"/>
    <w:rsid w:val="00361052"/>
    <w:rsid w:val="003610E0"/>
    <w:rsid w:val="00361476"/>
    <w:rsid w:val="00366F25"/>
    <w:rsid w:val="00370696"/>
    <w:rsid w:val="00372734"/>
    <w:rsid w:val="003730EC"/>
    <w:rsid w:val="00373C69"/>
    <w:rsid w:val="0037611E"/>
    <w:rsid w:val="003775A6"/>
    <w:rsid w:val="003775F0"/>
    <w:rsid w:val="00391A4C"/>
    <w:rsid w:val="003951D3"/>
    <w:rsid w:val="00395F3C"/>
    <w:rsid w:val="003A7BB1"/>
    <w:rsid w:val="003B6FB1"/>
    <w:rsid w:val="003C1018"/>
    <w:rsid w:val="003C48DC"/>
    <w:rsid w:val="003C7A4B"/>
    <w:rsid w:val="003D096A"/>
    <w:rsid w:val="003E0AD2"/>
    <w:rsid w:val="003E7B98"/>
    <w:rsid w:val="003F01DC"/>
    <w:rsid w:val="003F3868"/>
    <w:rsid w:val="003F3994"/>
    <w:rsid w:val="003F5511"/>
    <w:rsid w:val="003F5604"/>
    <w:rsid w:val="004001F6"/>
    <w:rsid w:val="00400CE7"/>
    <w:rsid w:val="00401EC2"/>
    <w:rsid w:val="00411861"/>
    <w:rsid w:val="00417526"/>
    <w:rsid w:val="004247DD"/>
    <w:rsid w:val="00424A7F"/>
    <w:rsid w:val="00431015"/>
    <w:rsid w:val="00431816"/>
    <w:rsid w:val="00431D04"/>
    <w:rsid w:val="00440E6D"/>
    <w:rsid w:val="00441DAE"/>
    <w:rsid w:val="004430AF"/>
    <w:rsid w:val="00461791"/>
    <w:rsid w:val="00467AB5"/>
    <w:rsid w:val="00467C67"/>
    <w:rsid w:val="0048500B"/>
    <w:rsid w:val="00487430"/>
    <w:rsid w:val="00493A8A"/>
    <w:rsid w:val="00493F78"/>
    <w:rsid w:val="00495EED"/>
    <w:rsid w:val="004A2A9D"/>
    <w:rsid w:val="004B0D56"/>
    <w:rsid w:val="004B4F0C"/>
    <w:rsid w:val="004C321A"/>
    <w:rsid w:val="004C3F4D"/>
    <w:rsid w:val="004C6D2E"/>
    <w:rsid w:val="004C7FB7"/>
    <w:rsid w:val="004D4DC0"/>
    <w:rsid w:val="004E3341"/>
    <w:rsid w:val="004E378C"/>
    <w:rsid w:val="004F0006"/>
    <w:rsid w:val="004F5AB9"/>
    <w:rsid w:val="004F63FA"/>
    <w:rsid w:val="004F757F"/>
    <w:rsid w:val="005277E5"/>
    <w:rsid w:val="005326CB"/>
    <w:rsid w:val="0053710D"/>
    <w:rsid w:val="00542A07"/>
    <w:rsid w:val="005535F7"/>
    <w:rsid w:val="00553BCC"/>
    <w:rsid w:val="005671A0"/>
    <w:rsid w:val="005704DB"/>
    <w:rsid w:val="00570D93"/>
    <w:rsid w:val="00587042"/>
    <w:rsid w:val="00592407"/>
    <w:rsid w:val="00597FC9"/>
    <w:rsid w:val="005C4848"/>
    <w:rsid w:val="005D112E"/>
    <w:rsid w:val="005D5EF1"/>
    <w:rsid w:val="005D6529"/>
    <w:rsid w:val="005E00E3"/>
    <w:rsid w:val="005E02B4"/>
    <w:rsid w:val="005E2939"/>
    <w:rsid w:val="006134C0"/>
    <w:rsid w:val="00613969"/>
    <w:rsid w:val="00615EDF"/>
    <w:rsid w:val="0063233A"/>
    <w:rsid w:val="00635142"/>
    <w:rsid w:val="00635D7A"/>
    <w:rsid w:val="0064251D"/>
    <w:rsid w:val="00647C50"/>
    <w:rsid w:val="00651C21"/>
    <w:rsid w:val="006635E2"/>
    <w:rsid w:val="0066415A"/>
    <w:rsid w:val="00667D3F"/>
    <w:rsid w:val="00681A43"/>
    <w:rsid w:val="00684ABB"/>
    <w:rsid w:val="006850BF"/>
    <w:rsid w:val="00695F6E"/>
    <w:rsid w:val="006A2FF4"/>
    <w:rsid w:val="006B0F4F"/>
    <w:rsid w:val="006B3850"/>
    <w:rsid w:val="006B59F7"/>
    <w:rsid w:val="006C19E7"/>
    <w:rsid w:val="006C440B"/>
    <w:rsid w:val="006E33E2"/>
    <w:rsid w:val="006E66E9"/>
    <w:rsid w:val="006F2042"/>
    <w:rsid w:val="006F2C76"/>
    <w:rsid w:val="006F2CA6"/>
    <w:rsid w:val="006F66B8"/>
    <w:rsid w:val="006F7790"/>
    <w:rsid w:val="00702CD1"/>
    <w:rsid w:val="00710233"/>
    <w:rsid w:val="007123BD"/>
    <w:rsid w:val="00720FC8"/>
    <w:rsid w:val="0072244A"/>
    <w:rsid w:val="0072404D"/>
    <w:rsid w:val="00734B5E"/>
    <w:rsid w:val="00735A70"/>
    <w:rsid w:val="00735AC3"/>
    <w:rsid w:val="00753173"/>
    <w:rsid w:val="00754981"/>
    <w:rsid w:val="0075551A"/>
    <w:rsid w:val="00755DD5"/>
    <w:rsid w:val="007569CF"/>
    <w:rsid w:val="0076198E"/>
    <w:rsid w:val="007626D3"/>
    <w:rsid w:val="00772F96"/>
    <w:rsid w:val="00777102"/>
    <w:rsid w:val="00785444"/>
    <w:rsid w:val="00795318"/>
    <w:rsid w:val="007A3D6F"/>
    <w:rsid w:val="007B24A5"/>
    <w:rsid w:val="007B2B14"/>
    <w:rsid w:val="007B3762"/>
    <w:rsid w:val="007E0B0D"/>
    <w:rsid w:val="007E0FF4"/>
    <w:rsid w:val="007E2C97"/>
    <w:rsid w:val="007E4BCE"/>
    <w:rsid w:val="007E6515"/>
    <w:rsid w:val="007F3882"/>
    <w:rsid w:val="007F3B5D"/>
    <w:rsid w:val="007F560D"/>
    <w:rsid w:val="007F7817"/>
    <w:rsid w:val="00800BEC"/>
    <w:rsid w:val="008023A9"/>
    <w:rsid w:val="00805721"/>
    <w:rsid w:val="00806F9F"/>
    <w:rsid w:val="00812F4B"/>
    <w:rsid w:val="00813A7B"/>
    <w:rsid w:val="008165D9"/>
    <w:rsid w:val="00817D7C"/>
    <w:rsid w:val="00821220"/>
    <w:rsid w:val="00823CBD"/>
    <w:rsid w:val="00830776"/>
    <w:rsid w:val="00830DC2"/>
    <w:rsid w:val="008317C5"/>
    <w:rsid w:val="00832F1B"/>
    <w:rsid w:val="00837383"/>
    <w:rsid w:val="00837633"/>
    <w:rsid w:val="00857748"/>
    <w:rsid w:val="00860DC4"/>
    <w:rsid w:val="008865F1"/>
    <w:rsid w:val="008875C3"/>
    <w:rsid w:val="0089117D"/>
    <w:rsid w:val="008914CE"/>
    <w:rsid w:val="0089371F"/>
    <w:rsid w:val="00896B9F"/>
    <w:rsid w:val="008A6ACB"/>
    <w:rsid w:val="008B1B8B"/>
    <w:rsid w:val="008B2DD7"/>
    <w:rsid w:val="008B7287"/>
    <w:rsid w:val="008C0CFA"/>
    <w:rsid w:val="008D2AF8"/>
    <w:rsid w:val="008D6B58"/>
    <w:rsid w:val="008E316E"/>
    <w:rsid w:val="0090145D"/>
    <w:rsid w:val="00907722"/>
    <w:rsid w:val="009116DE"/>
    <w:rsid w:val="00912C3B"/>
    <w:rsid w:val="00914090"/>
    <w:rsid w:val="00914BAC"/>
    <w:rsid w:val="00914D4B"/>
    <w:rsid w:val="00914E46"/>
    <w:rsid w:val="00922E86"/>
    <w:rsid w:val="00924817"/>
    <w:rsid w:val="00925CB2"/>
    <w:rsid w:val="00926942"/>
    <w:rsid w:val="00932DAD"/>
    <w:rsid w:val="00935416"/>
    <w:rsid w:val="00950546"/>
    <w:rsid w:val="00955B97"/>
    <w:rsid w:val="00956AAB"/>
    <w:rsid w:val="00962332"/>
    <w:rsid w:val="00962373"/>
    <w:rsid w:val="00962926"/>
    <w:rsid w:val="00966432"/>
    <w:rsid w:val="00966866"/>
    <w:rsid w:val="0097066C"/>
    <w:rsid w:val="0097431A"/>
    <w:rsid w:val="00974D7C"/>
    <w:rsid w:val="009937BC"/>
    <w:rsid w:val="009A598C"/>
    <w:rsid w:val="009A5CE2"/>
    <w:rsid w:val="009C6712"/>
    <w:rsid w:val="009D76DA"/>
    <w:rsid w:val="009E0F1E"/>
    <w:rsid w:val="009E3360"/>
    <w:rsid w:val="009E38C4"/>
    <w:rsid w:val="009E5F89"/>
    <w:rsid w:val="009E621F"/>
    <w:rsid w:val="009F0838"/>
    <w:rsid w:val="009F5C34"/>
    <w:rsid w:val="00A013F8"/>
    <w:rsid w:val="00A046F2"/>
    <w:rsid w:val="00A053EE"/>
    <w:rsid w:val="00A13352"/>
    <w:rsid w:val="00A1379F"/>
    <w:rsid w:val="00A17E32"/>
    <w:rsid w:val="00A23260"/>
    <w:rsid w:val="00A2621C"/>
    <w:rsid w:val="00A268D9"/>
    <w:rsid w:val="00A30559"/>
    <w:rsid w:val="00A34906"/>
    <w:rsid w:val="00A354D4"/>
    <w:rsid w:val="00A379A1"/>
    <w:rsid w:val="00A42BA7"/>
    <w:rsid w:val="00A544B0"/>
    <w:rsid w:val="00A54A63"/>
    <w:rsid w:val="00A60912"/>
    <w:rsid w:val="00A704CF"/>
    <w:rsid w:val="00A71C20"/>
    <w:rsid w:val="00A7466A"/>
    <w:rsid w:val="00A83A0B"/>
    <w:rsid w:val="00A97817"/>
    <w:rsid w:val="00AC3DC2"/>
    <w:rsid w:val="00AE531B"/>
    <w:rsid w:val="00AE642A"/>
    <w:rsid w:val="00AF1227"/>
    <w:rsid w:val="00B046F1"/>
    <w:rsid w:val="00B07FFA"/>
    <w:rsid w:val="00B255D3"/>
    <w:rsid w:val="00B26853"/>
    <w:rsid w:val="00B5269C"/>
    <w:rsid w:val="00B543AE"/>
    <w:rsid w:val="00B556D2"/>
    <w:rsid w:val="00B570DB"/>
    <w:rsid w:val="00B60102"/>
    <w:rsid w:val="00B62FC7"/>
    <w:rsid w:val="00B85475"/>
    <w:rsid w:val="00B95455"/>
    <w:rsid w:val="00BA2AC6"/>
    <w:rsid w:val="00BA421C"/>
    <w:rsid w:val="00BA7F3A"/>
    <w:rsid w:val="00BB3082"/>
    <w:rsid w:val="00BB477A"/>
    <w:rsid w:val="00BC26EF"/>
    <w:rsid w:val="00BC2A9D"/>
    <w:rsid w:val="00BE0E95"/>
    <w:rsid w:val="00BE7338"/>
    <w:rsid w:val="00BF2644"/>
    <w:rsid w:val="00BF7071"/>
    <w:rsid w:val="00C0189E"/>
    <w:rsid w:val="00C05DAD"/>
    <w:rsid w:val="00C10327"/>
    <w:rsid w:val="00C144A9"/>
    <w:rsid w:val="00C153D2"/>
    <w:rsid w:val="00C27164"/>
    <w:rsid w:val="00C3012D"/>
    <w:rsid w:val="00C329AE"/>
    <w:rsid w:val="00C375DF"/>
    <w:rsid w:val="00C43511"/>
    <w:rsid w:val="00C4550E"/>
    <w:rsid w:val="00C462EF"/>
    <w:rsid w:val="00C54F28"/>
    <w:rsid w:val="00C558EB"/>
    <w:rsid w:val="00C6119D"/>
    <w:rsid w:val="00C63D81"/>
    <w:rsid w:val="00C90386"/>
    <w:rsid w:val="00C9224F"/>
    <w:rsid w:val="00C925C6"/>
    <w:rsid w:val="00CA302B"/>
    <w:rsid w:val="00CA6691"/>
    <w:rsid w:val="00CB2709"/>
    <w:rsid w:val="00CB69EB"/>
    <w:rsid w:val="00CB6A5C"/>
    <w:rsid w:val="00CC3308"/>
    <w:rsid w:val="00CC4E80"/>
    <w:rsid w:val="00CD050C"/>
    <w:rsid w:val="00CD350D"/>
    <w:rsid w:val="00CE4014"/>
    <w:rsid w:val="00D02BF6"/>
    <w:rsid w:val="00D10375"/>
    <w:rsid w:val="00D1164E"/>
    <w:rsid w:val="00D123ED"/>
    <w:rsid w:val="00D1484E"/>
    <w:rsid w:val="00D16F1C"/>
    <w:rsid w:val="00D22D1C"/>
    <w:rsid w:val="00D26A63"/>
    <w:rsid w:val="00D27FDD"/>
    <w:rsid w:val="00D3338F"/>
    <w:rsid w:val="00D415ED"/>
    <w:rsid w:val="00D437FD"/>
    <w:rsid w:val="00D5461D"/>
    <w:rsid w:val="00D5679D"/>
    <w:rsid w:val="00D57E9C"/>
    <w:rsid w:val="00D657C6"/>
    <w:rsid w:val="00D66D0E"/>
    <w:rsid w:val="00D67C95"/>
    <w:rsid w:val="00D8460B"/>
    <w:rsid w:val="00D850E3"/>
    <w:rsid w:val="00DA1B73"/>
    <w:rsid w:val="00DA3ACB"/>
    <w:rsid w:val="00DA625F"/>
    <w:rsid w:val="00DB0D2B"/>
    <w:rsid w:val="00DB0F9D"/>
    <w:rsid w:val="00DB6964"/>
    <w:rsid w:val="00DC1691"/>
    <w:rsid w:val="00DC5B88"/>
    <w:rsid w:val="00DC6F9C"/>
    <w:rsid w:val="00DD44BF"/>
    <w:rsid w:val="00DE22BE"/>
    <w:rsid w:val="00DE5DD8"/>
    <w:rsid w:val="00DE763A"/>
    <w:rsid w:val="00DF685B"/>
    <w:rsid w:val="00E067E9"/>
    <w:rsid w:val="00E073A8"/>
    <w:rsid w:val="00E146C1"/>
    <w:rsid w:val="00E152BC"/>
    <w:rsid w:val="00E162EC"/>
    <w:rsid w:val="00E1770A"/>
    <w:rsid w:val="00E22A58"/>
    <w:rsid w:val="00E408A6"/>
    <w:rsid w:val="00E44D42"/>
    <w:rsid w:val="00E525D6"/>
    <w:rsid w:val="00E60651"/>
    <w:rsid w:val="00E65624"/>
    <w:rsid w:val="00E74ABA"/>
    <w:rsid w:val="00E84807"/>
    <w:rsid w:val="00E86009"/>
    <w:rsid w:val="00E90D45"/>
    <w:rsid w:val="00E9550D"/>
    <w:rsid w:val="00EA0BFF"/>
    <w:rsid w:val="00EA5477"/>
    <w:rsid w:val="00EB0B21"/>
    <w:rsid w:val="00EB2DA6"/>
    <w:rsid w:val="00EB45FF"/>
    <w:rsid w:val="00EB7FC2"/>
    <w:rsid w:val="00EC1827"/>
    <w:rsid w:val="00ED097D"/>
    <w:rsid w:val="00ED3EC6"/>
    <w:rsid w:val="00ED48A7"/>
    <w:rsid w:val="00ED516F"/>
    <w:rsid w:val="00ED53C2"/>
    <w:rsid w:val="00ED6BF8"/>
    <w:rsid w:val="00EE43A5"/>
    <w:rsid w:val="00EF4ACA"/>
    <w:rsid w:val="00EF4F7A"/>
    <w:rsid w:val="00F05556"/>
    <w:rsid w:val="00F21B43"/>
    <w:rsid w:val="00F22CA4"/>
    <w:rsid w:val="00F23E38"/>
    <w:rsid w:val="00F37F08"/>
    <w:rsid w:val="00F42F17"/>
    <w:rsid w:val="00F444F4"/>
    <w:rsid w:val="00F50B01"/>
    <w:rsid w:val="00F578ED"/>
    <w:rsid w:val="00F70BEF"/>
    <w:rsid w:val="00F74F9F"/>
    <w:rsid w:val="00F82C4F"/>
    <w:rsid w:val="00F90C1B"/>
    <w:rsid w:val="00FA5B01"/>
    <w:rsid w:val="00FB34DB"/>
    <w:rsid w:val="00FD4AF0"/>
    <w:rsid w:val="00FD56A9"/>
    <w:rsid w:val="00FD6E2F"/>
    <w:rsid w:val="00FE170E"/>
    <w:rsid w:val="00FE2A85"/>
    <w:rsid w:val="00FE5CEC"/>
    <w:rsid w:val="00FF5627"/>
    <w:rsid w:val="00FF670E"/>
    <w:rsid w:val="00FF76EE"/>
    <w:rsid w:val="00FF7956"/>
    <w:rsid w:val="00FF79A9"/>
    <w:rsid w:val="7ABA3CE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B6684"/>
  <w15:chartTrackingRefBased/>
  <w15:docId w15:val="{357399CF-9E8D-4048-8D69-F54DE499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EC2"/>
    <w:rPr>
      <w:rFonts w:eastAsiaTheme="minorHAnsi"/>
      <w:sz w:val="22"/>
      <w:szCs w:val="22"/>
      <w:lang w:val="en-NZ"/>
    </w:rPr>
  </w:style>
  <w:style w:type="paragraph" w:styleId="Heading1">
    <w:name w:val="heading 1"/>
    <w:basedOn w:val="Normal"/>
    <w:next w:val="Normal"/>
    <w:link w:val="Heading1Char"/>
    <w:uiPriority w:val="9"/>
    <w:qFormat/>
    <w:rsid w:val="00033195"/>
    <w:pPr>
      <w:outlineLvl w:val="0"/>
    </w:pPr>
    <w:rPr>
      <w:rFonts w:ascii="Comfortaa" w:hAnsi="Comfortaa"/>
      <w:b/>
      <w:color w:val="D3420D" w:themeColor="accent1"/>
      <w:sz w:val="48"/>
      <w:szCs w:val="52"/>
    </w:rPr>
  </w:style>
  <w:style w:type="paragraph" w:styleId="Heading2">
    <w:name w:val="heading 2"/>
    <w:basedOn w:val="Normal"/>
    <w:next w:val="Normal"/>
    <w:link w:val="Heading2Char"/>
    <w:uiPriority w:val="9"/>
    <w:unhideWhenUsed/>
    <w:qFormat/>
    <w:rsid w:val="008023A9"/>
    <w:pPr>
      <w:spacing w:before="120" w:after="80"/>
      <w:outlineLvl w:val="1"/>
    </w:pPr>
    <w:rPr>
      <w:rFonts w:asciiTheme="majorHAnsi" w:hAnsiTheme="majorHAnsi"/>
      <w:b/>
      <w:color w:val="D3420D" w:themeColor="accent1"/>
      <w:sz w:val="32"/>
    </w:rPr>
  </w:style>
  <w:style w:type="paragraph" w:styleId="Heading3">
    <w:name w:val="heading 3"/>
    <w:basedOn w:val="Normal"/>
    <w:next w:val="Normal"/>
    <w:link w:val="Heading3Char"/>
    <w:uiPriority w:val="9"/>
    <w:unhideWhenUsed/>
    <w:qFormat/>
    <w:rsid w:val="007B24A5"/>
    <w:pPr>
      <w:keepNext/>
      <w:spacing w:before="120" w:after="80"/>
      <w:outlineLvl w:val="2"/>
    </w:pPr>
    <w:rPr>
      <w:rFonts w:asciiTheme="majorHAnsi" w:hAnsiTheme="majorHAnsi"/>
      <w:b/>
      <w:sz w:val="30"/>
    </w:rPr>
  </w:style>
  <w:style w:type="paragraph" w:styleId="Heading4">
    <w:name w:val="heading 4"/>
    <w:basedOn w:val="Normal"/>
    <w:next w:val="Normal"/>
    <w:link w:val="Heading4Char"/>
    <w:uiPriority w:val="9"/>
    <w:unhideWhenUsed/>
    <w:qFormat/>
    <w:rsid w:val="00341A19"/>
    <w:pPr>
      <w:outlineLvl w:val="3"/>
    </w:pPr>
    <w:rPr>
      <w:rFonts w:asciiTheme="majorHAnsi" w:hAnsiTheme="majorHAnsi"/>
      <w:sz w:val="30"/>
    </w:rPr>
  </w:style>
  <w:style w:type="paragraph" w:styleId="Heading5">
    <w:name w:val="heading 5"/>
    <w:basedOn w:val="Normal"/>
    <w:next w:val="Normal"/>
    <w:link w:val="Heading5Char"/>
    <w:uiPriority w:val="9"/>
    <w:unhideWhenUsed/>
    <w:qFormat/>
    <w:rsid w:val="00341A19"/>
    <w:pPr>
      <w:outlineLvl w:val="4"/>
    </w:pPr>
    <w:rPr>
      <w:i/>
      <w:sz w:val="26"/>
    </w:rPr>
  </w:style>
  <w:style w:type="paragraph" w:styleId="Heading6">
    <w:name w:val="heading 6"/>
    <w:basedOn w:val="Normal"/>
    <w:next w:val="Normal"/>
    <w:link w:val="Heading6Char"/>
    <w:uiPriority w:val="9"/>
    <w:semiHidden/>
    <w:unhideWhenUsed/>
    <w:qFormat/>
    <w:rsid w:val="006134C0"/>
    <w:pPr>
      <w:keepNext/>
      <w:keepLines/>
      <w:spacing w:before="40" w:after="0"/>
      <w:outlineLvl w:val="5"/>
    </w:pPr>
    <w:rPr>
      <w:rFonts w:asciiTheme="majorHAnsi" w:eastAsiaTheme="majorEastAsia" w:hAnsiTheme="majorHAnsi" w:cstheme="majorBidi"/>
      <w:i/>
      <w:iCs/>
      <w:caps/>
      <w:color w:val="692106" w:themeColor="accent1" w:themeShade="80"/>
    </w:rPr>
  </w:style>
  <w:style w:type="paragraph" w:styleId="Heading7">
    <w:name w:val="heading 7"/>
    <w:basedOn w:val="Normal"/>
    <w:next w:val="Normal"/>
    <w:link w:val="Heading7Char"/>
    <w:uiPriority w:val="9"/>
    <w:semiHidden/>
    <w:unhideWhenUsed/>
    <w:qFormat/>
    <w:rsid w:val="006134C0"/>
    <w:pPr>
      <w:keepNext/>
      <w:keepLines/>
      <w:spacing w:before="40" w:after="0"/>
      <w:outlineLvl w:val="6"/>
    </w:pPr>
    <w:rPr>
      <w:rFonts w:asciiTheme="majorHAnsi" w:eastAsiaTheme="majorEastAsia" w:hAnsiTheme="majorHAnsi" w:cstheme="majorBidi"/>
      <w:b/>
      <w:bCs/>
      <w:color w:val="692106" w:themeColor="accent1" w:themeShade="80"/>
    </w:rPr>
  </w:style>
  <w:style w:type="paragraph" w:styleId="Heading8">
    <w:name w:val="heading 8"/>
    <w:basedOn w:val="Normal"/>
    <w:next w:val="Normal"/>
    <w:link w:val="Heading8Char"/>
    <w:uiPriority w:val="9"/>
    <w:semiHidden/>
    <w:unhideWhenUsed/>
    <w:qFormat/>
    <w:rsid w:val="006134C0"/>
    <w:pPr>
      <w:keepNext/>
      <w:keepLines/>
      <w:spacing w:before="40" w:after="0"/>
      <w:outlineLvl w:val="7"/>
    </w:pPr>
    <w:rPr>
      <w:rFonts w:asciiTheme="majorHAnsi" w:eastAsiaTheme="majorEastAsia" w:hAnsiTheme="majorHAnsi" w:cstheme="majorBidi"/>
      <w:b/>
      <w:bCs/>
      <w:i/>
      <w:iCs/>
      <w:color w:val="692106" w:themeColor="accent1" w:themeShade="80"/>
    </w:rPr>
  </w:style>
  <w:style w:type="paragraph" w:styleId="Heading9">
    <w:name w:val="heading 9"/>
    <w:basedOn w:val="Normal"/>
    <w:next w:val="Normal"/>
    <w:link w:val="Heading9Char"/>
    <w:uiPriority w:val="9"/>
    <w:semiHidden/>
    <w:unhideWhenUsed/>
    <w:qFormat/>
    <w:rsid w:val="006134C0"/>
    <w:pPr>
      <w:keepNext/>
      <w:keepLines/>
      <w:spacing w:before="40" w:after="0"/>
      <w:outlineLvl w:val="8"/>
    </w:pPr>
    <w:rPr>
      <w:rFonts w:asciiTheme="majorHAnsi" w:eastAsiaTheme="majorEastAsia" w:hAnsiTheme="majorHAnsi" w:cstheme="majorBidi"/>
      <w:i/>
      <w:iCs/>
      <w:color w:val="69210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195"/>
    <w:rPr>
      <w:rFonts w:ascii="Comfortaa" w:hAnsi="Comfortaa"/>
      <w:b/>
      <w:color w:val="D3420D" w:themeColor="accent1"/>
      <w:sz w:val="48"/>
      <w:szCs w:val="52"/>
    </w:rPr>
  </w:style>
  <w:style w:type="character" w:customStyle="1" w:styleId="Heading2Char">
    <w:name w:val="Heading 2 Char"/>
    <w:basedOn w:val="DefaultParagraphFont"/>
    <w:link w:val="Heading2"/>
    <w:uiPriority w:val="9"/>
    <w:rsid w:val="008023A9"/>
    <w:rPr>
      <w:rFonts w:asciiTheme="majorHAnsi" w:hAnsiTheme="majorHAnsi"/>
      <w:b/>
      <w:color w:val="D3420D" w:themeColor="accent1"/>
      <w:sz w:val="32"/>
    </w:rPr>
  </w:style>
  <w:style w:type="character" w:customStyle="1" w:styleId="Heading3Char">
    <w:name w:val="Heading 3 Char"/>
    <w:basedOn w:val="DefaultParagraphFont"/>
    <w:link w:val="Heading3"/>
    <w:uiPriority w:val="9"/>
    <w:rsid w:val="008023A9"/>
    <w:rPr>
      <w:rFonts w:asciiTheme="majorHAnsi" w:eastAsiaTheme="minorHAnsi" w:hAnsiTheme="majorHAnsi"/>
      <w:b/>
      <w:sz w:val="30"/>
      <w:szCs w:val="22"/>
      <w:lang w:val="en-NZ"/>
    </w:rPr>
  </w:style>
  <w:style w:type="character" w:customStyle="1" w:styleId="Heading4Char">
    <w:name w:val="Heading 4 Char"/>
    <w:basedOn w:val="DefaultParagraphFont"/>
    <w:link w:val="Heading4"/>
    <w:uiPriority w:val="9"/>
    <w:rsid w:val="00341A19"/>
    <w:rPr>
      <w:rFonts w:asciiTheme="majorHAnsi" w:hAnsiTheme="majorHAnsi"/>
      <w:sz w:val="30"/>
    </w:rPr>
  </w:style>
  <w:style w:type="paragraph" w:styleId="Header">
    <w:name w:val="header"/>
    <w:basedOn w:val="Normal"/>
    <w:link w:val="HeaderChar"/>
    <w:uiPriority w:val="99"/>
    <w:unhideWhenUsed/>
    <w:rsid w:val="00CD0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50C"/>
  </w:style>
  <w:style w:type="paragraph" w:styleId="Footer">
    <w:name w:val="footer"/>
    <w:basedOn w:val="Normal"/>
    <w:link w:val="FooterChar"/>
    <w:uiPriority w:val="99"/>
    <w:unhideWhenUsed/>
    <w:rsid w:val="00CD0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50C"/>
  </w:style>
  <w:style w:type="paragraph" w:styleId="Subtitle">
    <w:name w:val="Subtitle"/>
    <w:basedOn w:val="Normal"/>
    <w:next w:val="Normal"/>
    <w:link w:val="SubtitleChar"/>
    <w:uiPriority w:val="11"/>
    <w:qFormat/>
    <w:rsid w:val="00033195"/>
    <w:pPr>
      <w:spacing w:line="276" w:lineRule="auto"/>
    </w:pPr>
    <w:rPr>
      <w:sz w:val="30"/>
      <w:szCs w:val="32"/>
    </w:rPr>
  </w:style>
  <w:style w:type="character" w:customStyle="1" w:styleId="SubtitleChar">
    <w:name w:val="Subtitle Char"/>
    <w:basedOn w:val="DefaultParagraphFont"/>
    <w:link w:val="Subtitle"/>
    <w:uiPriority w:val="11"/>
    <w:rsid w:val="00033195"/>
    <w:rPr>
      <w:sz w:val="30"/>
      <w:szCs w:val="32"/>
    </w:rPr>
  </w:style>
  <w:style w:type="character" w:customStyle="1" w:styleId="apple-converted-space">
    <w:name w:val="apple-converted-space"/>
    <w:basedOn w:val="DefaultParagraphFont"/>
    <w:rsid w:val="006134C0"/>
  </w:style>
  <w:style w:type="character" w:customStyle="1" w:styleId="Heading5Char">
    <w:name w:val="Heading 5 Char"/>
    <w:basedOn w:val="DefaultParagraphFont"/>
    <w:link w:val="Heading5"/>
    <w:uiPriority w:val="9"/>
    <w:rsid w:val="00341A19"/>
    <w:rPr>
      <w:i/>
      <w:sz w:val="26"/>
    </w:rPr>
  </w:style>
  <w:style w:type="character" w:customStyle="1" w:styleId="Heading6Char">
    <w:name w:val="Heading 6 Char"/>
    <w:basedOn w:val="DefaultParagraphFont"/>
    <w:link w:val="Heading6"/>
    <w:uiPriority w:val="9"/>
    <w:semiHidden/>
    <w:rsid w:val="006134C0"/>
    <w:rPr>
      <w:rFonts w:asciiTheme="majorHAnsi" w:eastAsiaTheme="majorEastAsia" w:hAnsiTheme="majorHAnsi" w:cstheme="majorBidi"/>
      <w:i/>
      <w:iCs/>
      <w:caps/>
      <w:color w:val="692106" w:themeColor="accent1" w:themeShade="80"/>
    </w:rPr>
  </w:style>
  <w:style w:type="character" w:customStyle="1" w:styleId="Heading7Char">
    <w:name w:val="Heading 7 Char"/>
    <w:basedOn w:val="DefaultParagraphFont"/>
    <w:link w:val="Heading7"/>
    <w:uiPriority w:val="9"/>
    <w:semiHidden/>
    <w:rsid w:val="006134C0"/>
    <w:rPr>
      <w:rFonts w:asciiTheme="majorHAnsi" w:eastAsiaTheme="majorEastAsia" w:hAnsiTheme="majorHAnsi" w:cstheme="majorBidi"/>
      <w:b/>
      <w:bCs/>
      <w:color w:val="692106" w:themeColor="accent1" w:themeShade="80"/>
    </w:rPr>
  </w:style>
  <w:style w:type="character" w:customStyle="1" w:styleId="Heading8Char">
    <w:name w:val="Heading 8 Char"/>
    <w:basedOn w:val="DefaultParagraphFont"/>
    <w:link w:val="Heading8"/>
    <w:uiPriority w:val="9"/>
    <w:semiHidden/>
    <w:rsid w:val="006134C0"/>
    <w:rPr>
      <w:rFonts w:asciiTheme="majorHAnsi" w:eastAsiaTheme="majorEastAsia" w:hAnsiTheme="majorHAnsi" w:cstheme="majorBidi"/>
      <w:b/>
      <w:bCs/>
      <w:i/>
      <w:iCs/>
      <w:color w:val="692106" w:themeColor="accent1" w:themeShade="80"/>
    </w:rPr>
  </w:style>
  <w:style w:type="character" w:customStyle="1" w:styleId="Heading9Char">
    <w:name w:val="Heading 9 Char"/>
    <w:basedOn w:val="DefaultParagraphFont"/>
    <w:link w:val="Heading9"/>
    <w:uiPriority w:val="9"/>
    <w:semiHidden/>
    <w:rsid w:val="006134C0"/>
    <w:rPr>
      <w:rFonts w:asciiTheme="majorHAnsi" w:eastAsiaTheme="majorEastAsia" w:hAnsiTheme="majorHAnsi" w:cstheme="majorBidi"/>
      <w:i/>
      <w:iCs/>
      <w:color w:val="692106" w:themeColor="accent1" w:themeShade="80"/>
    </w:rPr>
  </w:style>
  <w:style w:type="paragraph" w:styleId="Caption">
    <w:name w:val="caption"/>
    <w:basedOn w:val="Normal"/>
    <w:next w:val="Normal"/>
    <w:uiPriority w:val="35"/>
    <w:semiHidden/>
    <w:unhideWhenUsed/>
    <w:qFormat/>
    <w:rsid w:val="006134C0"/>
    <w:pPr>
      <w:spacing w:line="240" w:lineRule="auto"/>
    </w:pPr>
    <w:rPr>
      <w:b/>
      <w:bCs/>
      <w:smallCaps/>
      <w:color w:val="44546A" w:themeColor="text2"/>
    </w:rPr>
  </w:style>
  <w:style w:type="paragraph" w:styleId="Title">
    <w:name w:val="Title"/>
    <w:basedOn w:val="Normal"/>
    <w:next w:val="Normal"/>
    <w:link w:val="TitleChar"/>
    <w:uiPriority w:val="10"/>
    <w:qFormat/>
    <w:rsid w:val="008865F1"/>
    <w:rPr>
      <w:rFonts w:ascii="Comfortaa" w:hAnsi="Comfortaa"/>
      <w:color w:val="D3420D" w:themeColor="accent1"/>
      <w:sz w:val="72"/>
      <w:szCs w:val="72"/>
    </w:rPr>
  </w:style>
  <w:style w:type="character" w:customStyle="1" w:styleId="TitleChar">
    <w:name w:val="Title Char"/>
    <w:basedOn w:val="DefaultParagraphFont"/>
    <w:link w:val="Title"/>
    <w:uiPriority w:val="10"/>
    <w:rsid w:val="008865F1"/>
    <w:rPr>
      <w:rFonts w:ascii="Comfortaa" w:hAnsi="Comfortaa"/>
      <w:color w:val="D3420D" w:themeColor="accent1"/>
      <w:sz w:val="72"/>
      <w:szCs w:val="72"/>
    </w:rPr>
  </w:style>
  <w:style w:type="character" w:styleId="Strong">
    <w:name w:val="Strong"/>
    <w:basedOn w:val="DefaultParagraphFont"/>
    <w:uiPriority w:val="22"/>
    <w:qFormat/>
    <w:rsid w:val="006134C0"/>
    <w:rPr>
      <w:b/>
      <w:bCs/>
    </w:rPr>
  </w:style>
  <w:style w:type="character" w:styleId="Emphasis">
    <w:name w:val="Emphasis"/>
    <w:basedOn w:val="DefaultParagraphFont"/>
    <w:uiPriority w:val="20"/>
    <w:qFormat/>
    <w:rsid w:val="006134C0"/>
    <w:rPr>
      <w:i/>
      <w:iCs/>
    </w:rPr>
  </w:style>
  <w:style w:type="paragraph" w:styleId="NoSpacing">
    <w:name w:val="No Spacing"/>
    <w:link w:val="NoSpacingChar"/>
    <w:uiPriority w:val="1"/>
    <w:qFormat/>
    <w:rsid w:val="006134C0"/>
    <w:pPr>
      <w:spacing w:after="0" w:line="240" w:lineRule="auto"/>
    </w:pPr>
  </w:style>
  <w:style w:type="paragraph" w:styleId="Quote">
    <w:name w:val="Quote"/>
    <w:basedOn w:val="Normal"/>
    <w:next w:val="Normal"/>
    <w:link w:val="QuoteChar"/>
    <w:uiPriority w:val="29"/>
    <w:qFormat/>
    <w:rsid w:val="00153A5C"/>
    <w:pPr>
      <w:ind w:left="720" w:right="720"/>
    </w:pPr>
    <w:rPr>
      <w:rFonts w:asciiTheme="majorHAnsi" w:hAnsiTheme="majorHAnsi" w:cstheme="minorHAnsi"/>
      <w:sz w:val="28"/>
    </w:rPr>
  </w:style>
  <w:style w:type="character" w:customStyle="1" w:styleId="QuoteChar">
    <w:name w:val="Quote Char"/>
    <w:basedOn w:val="DefaultParagraphFont"/>
    <w:link w:val="Quote"/>
    <w:uiPriority w:val="29"/>
    <w:rsid w:val="00153A5C"/>
    <w:rPr>
      <w:rFonts w:asciiTheme="majorHAnsi" w:hAnsiTheme="majorHAnsi" w:cstheme="minorHAnsi"/>
      <w:sz w:val="28"/>
    </w:rPr>
  </w:style>
  <w:style w:type="paragraph" w:styleId="IntenseQuote">
    <w:name w:val="Intense Quote"/>
    <w:basedOn w:val="Quote"/>
    <w:next w:val="Normal"/>
    <w:link w:val="IntenseQuoteChar"/>
    <w:uiPriority w:val="30"/>
    <w:qFormat/>
    <w:rsid w:val="002B6B63"/>
    <w:pPr>
      <w:pBdr>
        <w:top w:val="single" w:sz="12" w:space="6" w:color="15828E" w:themeColor="accent4"/>
      </w:pBdr>
      <w:spacing w:before="120" w:after="240" w:line="240" w:lineRule="auto"/>
      <w:jc w:val="center"/>
    </w:pPr>
    <w:rPr>
      <w:rFonts w:eastAsiaTheme="majorEastAsia" w:cstheme="majorBidi"/>
      <w:color w:val="15828E" w:themeColor="accent4"/>
      <w:spacing w:val="-6"/>
      <w:sz w:val="32"/>
      <w:szCs w:val="32"/>
    </w:rPr>
  </w:style>
  <w:style w:type="character" w:customStyle="1" w:styleId="IntenseQuoteChar">
    <w:name w:val="Intense Quote Char"/>
    <w:basedOn w:val="DefaultParagraphFont"/>
    <w:link w:val="IntenseQuote"/>
    <w:uiPriority w:val="30"/>
    <w:rsid w:val="002B6B63"/>
    <w:rPr>
      <w:rFonts w:asciiTheme="majorHAnsi" w:eastAsiaTheme="majorEastAsia" w:hAnsiTheme="majorHAnsi" w:cstheme="majorBidi"/>
      <w:color w:val="15828E" w:themeColor="accent4"/>
      <w:spacing w:val="-6"/>
      <w:sz w:val="32"/>
      <w:szCs w:val="32"/>
    </w:rPr>
  </w:style>
  <w:style w:type="character" w:styleId="SubtleEmphasis">
    <w:name w:val="Subtle Emphasis"/>
    <w:basedOn w:val="DefaultParagraphFont"/>
    <w:uiPriority w:val="19"/>
    <w:semiHidden/>
    <w:qFormat/>
    <w:rsid w:val="006134C0"/>
    <w:rPr>
      <w:i/>
      <w:iCs/>
      <w:color w:val="595959" w:themeColor="text1" w:themeTint="A6"/>
    </w:rPr>
  </w:style>
  <w:style w:type="character" w:styleId="IntenseEmphasis">
    <w:name w:val="Intense Emphasis"/>
    <w:basedOn w:val="DefaultParagraphFont"/>
    <w:uiPriority w:val="21"/>
    <w:semiHidden/>
    <w:qFormat/>
    <w:rsid w:val="006134C0"/>
    <w:rPr>
      <w:b/>
      <w:bCs/>
      <w:i/>
      <w:iCs/>
    </w:rPr>
  </w:style>
  <w:style w:type="character" w:styleId="SubtleReference">
    <w:name w:val="Subtle Reference"/>
    <w:basedOn w:val="DefaultParagraphFont"/>
    <w:uiPriority w:val="31"/>
    <w:qFormat/>
    <w:rsid w:val="008914CE"/>
    <w:rPr>
      <w:rFonts w:asciiTheme="majorHAnsi" w:hAnsiTheme="majorHAnsi"/>
      <w:spacing w:val="10"/>
      <w:u w:color="7F7F7F" w:themeColor="text1" w:themeTint="80"/>
    </w:rPr>
  </w:style>
  <w:style w:type="character" w:styleId="IntenseReference">
    <w:name w:val="Intense Reference"/>
    <w:basedOn w:val="DefaultParagraphFont"/>
    <w:uiPriority w:val="32"/>
    <w:qFormat/>
    <w:rsid w:val="006134C0"/>
    <w:rPr>
      <w:b/>
      <w:bCs/>
      <w:smallCaps/>
      <w:color w:val="44546A" w:themeColor="text2"/>
      <w:u w:val="single"/>
    </w:rPr>
  </w:style>
  <w:style w:type="character" w:styleId="BookTitle">
    <w:name w:val="Book Title"/>
    <w:basedOn w:val="DefaultParagraphFont"/>
    <w:uiPriority w:val="33"/>
    <w:unhideWhenUsed/>
    <w:qFormat/>
    <w:rsid w:val="006134C0"/>
    <w:rPr>
      <w:b/>
      <w:bCs/>
      <w:smallCaps/>
      <w:spacing w:val="10"/>
    </w:rPr>
  </w:style>
  <w:style w:type="paragraph" w:styleId="TOCHeading">
    <w:name w:val="TOC Heading"/>
    <w:basedOn w:val="Heading1"/>
    <w:next w:val="Normal"/>
    <w:uiPriority w:val="39"/>
    <w:unhideWhenUsed/>
    <w:qFormat/>
    <w:rsid w:val="006134C0"/>
    <w:pPr>
      <w:outlineLvl w:val="9"/>
    </w:pPr>
  </w:style>
  <w:style w:type="paragraph" w:styleId="ListParagraph">
    <w:name w:val="List Paragraph"/>
    <w:basedOn w:val="Normal"/>
    <w:uiPriority w:val="34"/>
    <w:qFormat/>
    <w:rsid w:val="008914CE"/>
    <w:pPr>
      <w:ind w:left="720"/>
      <w:contextualSpacing/>
    </w:pPr>
  </w:style>
  <w:style w:type="character" w:styleId="HTMLSample">
    <w:name w:val="HTML Sample"/>
    <w:basedOn w:val="DefaultParagraphFont"/>
    <w:uiPriority w:val="99"/>
    <w:rsid w:val="00EB2DA6"/>
    <w:rPr>
      <w:rFonts w:ascii="Consolas" w:hAnsi="Consolas"/>
      <w:sz w:val="24"/>
      <w:szCs w:val="24"/>
    </w:rPr>
  </w:style>
  <w:style w:type="paragraph" w:styleId="HTMLPreformatted">
    <w:name w:val="HTML Preformatted"/>
    <w:basedOn w:val="Normal"/>
    <w:link w:val="HTMLPreformattedChar"/>
    <w:uiPriority w:val="99"/>
    <w:rsid w:val="00EB2DA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EB2DA6"/>
    <w:rPr>
      <w:rFonts w:ascii="Consolas" w:hAnsi="Consolas"/>
      <w:sz w:val="20"/>
      <w:szCs w:val="20"/>
    </w:rPr>
  </w:style>
  <w:style w:type="character" w:styleId="Hyperlink">
    <w:name w:val="Hyperlink"/>
    <w:basedOn w:val="DefaultParagraphFont"/>
    <w:uiPriority w:val="99"/>
    <w:unhideWhenUsed/>
    <w:rsid w:val="00ED6BF8"/>
    <w:rPr>
      <w:rFonts w:asciiTheme="minorHAnsi" w:hAnsiTheme="minorHAnsi"/>
      <w:color w:val="auto"/>
      <w:u w:val="single" w:color="D3420D" w:themeColor="accent1"/>
    </w:rPr>
  </w:style>
  <w:style w:type="paragraph" w:styleId="TOC1">
    <w:name w:val="toc 1"/>
    <w:basedOn w:val="Normal"/>
    <w:next w:val="Normal"/>
    <w:autoRedefine/>
    <w:uiPriority w:val="39"/>
    <w:unhideWhenUsed/>
    <w:rsid w:val="00FE2A85"/>
    <w:pPr>
      <w:tabs>
        <w:tab w:val="right" w:leader="dot" w:pos="6484"/>
      </w:tabs>
      <w:spacing w:before="120" w:after="120" w:line="240" w:lineRule="auto"/>
      <w:ind w:right="2506"/>
    </w:pPr>
    <w:rPr>
      <w:noProof/>
    </w:rPr>
  </w:style>
  <w:style w:type="paragraph" w:styleId="TOC2">
    <w:name w:val="toc 2"/>
    <w:basedOn w:val="Normal"/>
    <w:next w:val="Normal"/>
    <w:autoRedefine/>
    <w:uiPriority w:val="39"/>
    <w:unhideWhenUsed/>
    <w:rsid w:val="00032F97"/>
    <w:pPr>
      <w:spacing w:after="100"/>
      <w:ind w:left="240"/>
    </w:pPr>
  </w:style>
  <w:style w:type="paragraph" w:styleId="TOC3">
    <w:name w:val="toc 3"/>
    <w:basedOn w:val="Normal"/>
    <w:next w:val="Normal"/>
    <w:autoRedefine/>
    <w:uiPriority w:val="39"/>
    <w:unhideWhenUsed/>
    <w:rsid w:val="00032F97"/>
    <w:pPr>
      <w:spacing w:after="100"/>
      <w:ind w:left="480"/>
    </w:pPr>
  </w:style>
  <w:style w:type="character" w:customStyle="1" w:styleId="NoSpacingChar">
    <w:name w:val="No Spacing Char"/>
    <w:basedOn w:val="DefaultParagraphFont"/>
    <w:link w:val="NoSpacing"/>
    <w:uiPriority w:val="1"/>
    <w:rsid w:val="00613969"/>
  </w:style>
  <w:style w:type="character" w:styleId="PlaceholderText">
    <w:name w:val="Placeholder Text"/>
    <w:basedOn w:val="DefaultParagraphFont"/>
    <w:uiPriority w:val="99"/>
    <w:semiHidden/>
    <w:rsid w:val="00ED48A7"/>
    <w:rPr>
      <w:color w:val="808080"/>
    </w:rPr>
  </w:style>
  <w:style w:type="table" w:styleId="TableGrid">
    <w:name w:val="Table Grid"/>
    <w:basedOn w:val="TableNormal"/>
    <w:uiPriority w:val="39"/>
    <w:rsid w:val="00D33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D3338F"/>
    <w:pPr>
      <w:spacing w:before="40" w:after="40" w:line="240" w:lineRule="auto"/>
    </w:pPr>
    <w:tblPr>
      <w:tblStyleRowBandSize w:val="1"/>
      <w:tblStyleColBandSize w:val="1"/>
      <w:tblBorders>
        <w:top w:val="single" w:sz="4" w:space="0" w:color="F8AE93" w:themeColor="accent1" w:themeTint="66"/>
        <w:left w:val="single" w:sz="4" w:space="0" w:color="F8AE93" w:themeColor="accent1" w:themeTint="66"/>
        <w:bottom w:val="single" w:sz="4" w:space="0" w:color="F8AE93" w:themeColor="accent1" w:themeTint="66"/>
        <w:right w:val="single" w:sz="4" w:space="0" w:color="F8AE93" w:themeColor="accent1" w:themeTint="66"/>
        <w:insideH w:val="single" w:sz="4" w:space="0" w:color="F8AE93" w:themeColor="accent1" w:themeTint="66"/>
        <w:insideV w:val="single" w:sz="4" w:space="0" w:color="F8AE93" w:themeColor="accent1" w:themeTint="66"/>
      </w:tblBorders>
    </w:tblPr>
    <w:tcPr>
      <w:vAlign w:val="center"/>
    </w:tcPr>
    <w:tblStylePr w:type="firstRow">
      <w:rPr>
        <w:b/>
        <w:bCs/>
      </w:rPr>
      <w:tblPr/>
      <w:tcPr>
        <w:tcBorders>
          <w:bottom w:val="single" w:sz="12" w:space="0" w:color="F5855D" w:themeColor="accent1" w:themeTint="99"/>
        </w:tcBorders>
      </w:tcPr>
    </w:tblStylePr>
    <w:tblStylePr w:type="lastRow">
      <w:rPr>
        <w:b/>
        <w:bCs/>
      </w:rPr>
      <w:tblPr/>
      <w:tcPr>
        <w:tcBorders>
          <w:top w:val="double" w:sz="2" w:space="0" w:color="F5855D"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D3338F"/>
    <w:pPr>
      <w:spacing w:before="40" w:after="4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772F96"/>
    <w:pPr>
      <w:spacing w:before="40" w:after="40" w:line="240" w:lineRule="auto"/>
    </w:pPr>
    <w:tblPr>
      <w:tblStyleRowBandSize w:val="1"/>
      <w:tblStyleColBandSize w:val="1"/>
      <w:tblBorders>
        <w:top w:val="single" w:sz="4" w:space="0" w:color="85E2ED" w:themeColor="accent4" w:themeTint="66"/>
        <w:left w:val="single" w:sz="4" w:space="0" w:color="85E2ED" w:themeColor="accent4" w:themeTint="66"/>
        <w:bottom w:val="single" w:sz="4" w:space="0" w:color="85E2ED" w:themeColor="accent4" w:themeTint="66"/>
        <w:right w:val="single" w:sz="4" w:space="0" w:color="85E2ED" w:themeColor="accent4" w:themeTint="66"/>
        <w:insideH w:val="single" w:sz="4" w:space="0" w:color="85E2ED" w:themeColor="accent4" w:themeTint="66"/>
        <w:insideV w:val="single" w:sz="4" w:space="0" w:color="85E2ED" w:themeColor="accent4" w:themeTint="66"/>
      </w:tblBorders>
    </w:tblPr>
    <w:tcPr>
      <w:vAlign w:val="center"/>
    </w:tcPr>
    <w:tblStylePr w:type="firstRow">
      <w:rPr>
        <w:b/>
        <w:bCs/>
      </w:rPr>
      <w:tblPr/>
      <w:tcPr>
        <w:tcBorders>
          <w:bottom w:val="single" w:sz="12" w:space="0" w:color="49D4E4" w:themeColor="accent4" w:themeTint="99"/>
        </w:tcBorders>
      </w:tcPr>
    </w:tblStylePr>
    <w:tblStylePr w:type="lastRow">
      <w:rPr>
        <w:b/>
        <w:bCs/>
      </w:rPr>
      <w:tblPr/>
      <w:tcPr>
        <w:tcBorders>
          <w:top w:val="double" w:sz="2" w:space="0" w:color="49D4E4" w:themeColor="accent4" w:themeTint="99"/>
        </w:tcBorders>
      </w:tcPr>
    </w:tblStylePr>
    <w:tblStylePr w:type="firstCol">
      <w:rPr>
        <w:b/>
        <w:bCs/>
      </w:rPr>
    </w:tblStylePr>
    <w:tblStylePr w:type="lastCol">
      <w:rPr>
        <w:b/>
        <w:bCs/>
      </w:rPr>
    </w:tblStylePr>
  </w:style>
  <w:style w:type="paragraph" w:customStyle="1" w:styleId="Largeparagraph">
    <w:name w:val="Large paragraph"/>
    <w:basedOn w:val="Normal"/>
    <w:link w:val="LargeparagraphChar"/>
    <w:qFormat/>
    <w:rsid w:val="00B5269C"/>
    <w:rPr>
      <w:sz w:val="28"/>
    </w:rPr>
  </w:style>
  <w:style w:type="character" w:customStyle="1" w:styleId="LargeparagraphChar">
    <w:name w:val="Large paragraph Char"/>
    <w:basedOn w:val="DefaultParagraphFont"/>
    <w:link w:val="Largeparagraph"/>
    <w:rsid w:val="00B5269C"/>
    <w:rPr>
      <w:rFonts w:eastAsiaTheme="minorHAnsi"/>
      <w:sz w:val="28"/>
      <w:szCs w:val="22"/>
    </w:rPr>
  </w:style>
  <w:style w:type="paragraph" w:styleId="EndnoteText">
    <w:name w:val="endnote text"/>
    <w:basedOn w:val="Normal"/>
    <w:link w:val="EndnoteTextChar"/>
    <w:uiPriority w:val="99"/>
    <w:semiHidden/>
    <w:unhideWhenUsed/>
    <w:rsid w:val="00B526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269C"/>
    <w:rPr>
      <w:sz w:val="20"/>
      <w:szCs w:val="20"/>
    </w:rPr>
  </w:style>
  <w:style w:type="character" w:styleId="EndnoteReference">
    <w:name w:val="endnote reference"/>
    <w:basedOn w:val="DefaultParagraphFont"/>
    <w:uiPriority w:val="99"/>
    <w:semiHidden/>
    <w:unhideWhenUsed/>
    <w:rsid w:val="00B5269C"/>
    <w:rPr>
      <w:vertAlign w:val="superscript"/>
    </w:rPr>
  </w:style>
  <w:style w:type="table" w:styleId="GridTable1Light">
    <w:name w:val="Grid Table 1 Light"/>
    <w:basedOn w:val="TableNormal"/>
    <w:uiPriority w:val="46"/>
    <w:rsid w:val="00B60102"/>
    <w:pPr>
      <w:spacing w:before="40" w:after="40" w:line="240" w:lineRule="auto"/>
    </w:pPr>
    <w:rPr>
      <w:rFonts w:eastAsia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tblStylePr w:type="band2Horz">
      <w:tblPr/>
      <w:tcPr>
        <w:shd w:val="clear" w:color="auto" w:fill="E7E6E6" w:themeFill="background2"/>
      </w:tcPr>
    </w:tblStylePr>
  </w:style>
  <w:style w:type="paragraph" w:styleId="FootnoteText">
    <w:name w:val="footnote text"/>
    <w:basedOn w:val="Normal"/>
    <w:link w:val="FootnoteTextChar"/>
    <w:uiPriority w:val="99"/>
    <w:semiHidden/>
    <w:unhideWhenUsed/>
    <w:rsid w:val="00914E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E46"/>
    <w:rPr>
      <w:sz w:val="20"/>
      <w:szCs w:val="20"/>
    </w:rPr>
  </w:style>
  <w:style w:type="character" w:styleId="FootnoteReference">
    <w:name w:val="footnote reference"/>
    <w:basedOn w:val="DefaultParagraphFont"/>
    <w:uiPriority w:val="99"/>
    <w:semiHidden/>
    <w:unhideWhenUsed/>
    <w:rsid w:val="00914E46"/>
    <w:rPr>
      <w:vertAlign w:val="superscript"/>
    </w:rPr>
  </w:style>
  <w:style w:type="table" w:styleId="GridTable2">
    <w:name w:val="Grid Table 2"/>
    <w:basedOn w:val="TableNormal"/>
    <w:uiPriority w:val="47"/>
    <w:rsid w:val="00B6010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ntenseQuoteAuthor">
    <w:name w:val="Intense Quote Author"/>
    <w:basedOn w:val="IntenseQuote"/>
    <w:next w:val="Normal"/>
    <w:qFormat/>
    <w:rsid w:val="002B6B63"/>
    <w:pPr>
      <w:pBdr>
        <w:top w:val="none" w:sz="0" w:space="0" w:color="auto"/>
        <w:bottom w:val="single" w:sz="12" w:space="4" w:color="15828E" w:themeColor="accent4"/>
      </w:pBdr>
    </w:pPr>
    <w:rPr>
      <w:color w:val="000000" w:themeColor="text1"/>
      <w:sz w:val="28"/>
      <w:szCs w:val="28"/>
    </w:rPr>
  </w:style>
  <w:style w:type="paragraph" w:customStyle="1" w:styleId="IntenseQuoteNoAuthor">
    <w:name w:val="Intense Quote No Author"/>
    <w:basedOn w:val="IntenseQuote"/>
    <w:qFormat/>
    <w:rsid w:val="002B6B63"/>
    <w:pPr>
      <w:pBdr>
        <w:bottom w:val="single" w:sz="12" w:space="6" w:color="15828E" w:themeColor="accent4"/>
      </w:pBdr>
    </w:pPr>
  </w:style>
  <w:style w:type="character" w:customStyle="1" w:styleId="normaltextrun">
    <w:name w:val="normaltextrun"/>
    <w:basedOn w:val="DefaultParagraphFont"/>
    <w:rsid w:val="00651C21"/>
  </w:style>
  <w:style w:type="paragraph" w:styleId="BalloonText">
    <w:name w:val="Balloon Text"/>
    <w:basedOn w:val="Normal"/>
    <w:link w:val="BalloonTextChar"/>
    <w:uiPriority w:val="99"/>
    <w:semiHidden/>
    <w:unhideWhenUsed/>
    <w:rsid w:val="00642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51D"/>
    <w:rPr>
      <w:rFonts w:ascii="Segoe UI" w:hAnsi="Segoe UI" w:cs="Segoe UI"/>
      <w:sz w:val="18"/>
      <w:szCs w:val="18"/>
    </w:rPr>
  </w:style>
  <w:style w:type="paragraph" w:styleId="TOC4">
    <w:name w:val="toc 4"/>
    <w:basedOn w:val="Normal"/>
    <w:next w:val="Normal"/>
    <w:autoRedefine/>
    <w:uiPriority w:val="39"/>
    <w:unhideWhenUsed/>
    <w:rsid w:val="00FE2A85"/>
    <w:pPr>
      <w:spacing w:after="100"/>
      <w:ind w:left="720"/>
    </w:pPr>
  </w:style>
  <w:style w:type="paragraph" w:customStyle="1" w:styleId="paragraph">
    <w:name w:val="paragraph"/>
    <w:basedOn w:val="Normal"/>
    <w:rsid w:val="00925CB2"/>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eop">
    <w:name w:val="eop"/>
    <w:basedOn w:val="DefaultParagraphFont"/>
    <w:rsid w:val="00925CB2"/>
  </w:style>
  <w:style w:type="character" w:styleId="FollowedHyperlink">
    <w:name w:val="FollowedHyperlink"/>
    <w:basedOn w:val="DefaultParagraphFont"/>
    <w:uiPriority w:val="99"/>
    <w:semiHidden/>
    <w:unhideWhenUsed/>
    <w:rsid w:val="009F5C34"/>
    <w:rPr>
      <w:color w:val="000000" w:themeColor="followedHyperlink"/>
      <w:u w:val="single"/>
    </w:rPr>
  </w:style>
  <w:style w:type="character" w:styleId="UnresolvedMention">
    <w:name w:val="Unresolved Mention"/>
    <w:basedOn w:val="DefaultParagraphFont"/>
    <w:uiPriority w:val="99"/>
    <w:semiHidden/>
    <w:unhideWhenUsed/>
    <w:rsid w:val="003246B7"/>
    <w:rPr>
      <w:color w:val="605E5C"/>
      <w:shd w:val="clear" w:color="auto" w:fill="E1DFDD"/>
    </w:rPr>
  </w:style>
  <w:style w:type="character" w:styleId="CommentReference">
    <w:name w:val="annotation reference"/>
    <w:basedOn w:val="DefaultParagraphFont"/>
    <w:uiPriority w:val="99"/>
    <w:semiHidden/>
    <w:unhideWhenUsed/>
    <w:rsid w:val="003246B7"/>
    <w:rPr>
      <w:sz w:val="16"/>
      <w:szCs w:val="16"/>
    </w:rPr>
  </w:style>
  <w:style w:type="paragraph" w:styleId="CommentText">
    <w:name w:val="annotation text"/>
    <w:basedOn w:val="Normal"/>
    <w:link w:val="CommentTextChar"/>
    <w:uiPriority w:val="99"/>
    <w:unhideWhenUsed/>
    <w:rsid w:val="003246B7"/>
    <w:pPr>
      <w:spacing w:line="240" w:lineRule="auto"/>
    </w:pPr>
    <w:rPr>
      <w:sz w:val="20"/>
      <w:szCs w:val="20"/>
    </w:rPr>
  </w:style>
  <w:style w:type="character" w:customStyle="1" w:styleId="CommentTextChar">
    <w:name w:val="Comment Text Char"/>
    <w:basedOn w:val="DefaultParagraphFont"/>
    <w:link w:val="CommentText"/>
    <w:uiPriority w:val="99"/>
    <w:rsid w:val="003246B7"/>
    <w:rPr>
      <w:rFonts w:eastAsiaTheme="minorHAnsi"/>
      <w:sz w:val="20"/>
      <w:szCs w:val="20"/>
      <w:lang w:val="en-NZ"/>
    </w:rPr>
  </w:style>
  <w:style w:type="paragraph" w:styleId="CommentSubject">
    <w:name w:val="annotation subject"/>
    <w:basedOn w:val="CommentText"/>
    <w:next w:val="CommentText"/>
    <w:link w:val="CommentSubjectChar"/>
    <w:uiPriority w:val="99"/>
    <w:semiHidden/>
    <w:unhideWhenUsed/>
    <w:rsid w:val="003246B7"/>
    <w:rPr>
      <w:b/>
      <w:bCs/>
    </w:rPr>
  </w:style>
  <w:style w:type="character" w:customStyle="1" w:styleId="CommentSubjectChar">
    <w:name w:val="Comment Subject Char"/>
    <w:basedOn w:val="CommentTextChar"/>
    <w:link w:val="CommentSubject"/>
    <w:uiPriority w:val="99"/>
    <w:semiHidden/>
    <w:rsid w:val="003246B7"/>
    <w:rPr>
      <w:rFonts w:eastAsiaTheme="minorHAnsi"/>
      <w:b/>
      <w:bCs/>
      <w:sz w:val="20"/>
      <w:szCs w:val="20"/>
      <w:lang w:val="en-NZ"/>
    </w:rPr>
  </w:style>
  <w:style w:type="character" w:styleId="Mention">
    <w:name w:val="Mention"/>
    <w:basedOn w:val="DefaultParagraphFont"/>
    <w:uiPriority w:val="99"/>
    <w:unhideWhenUsed/>
    <w:rsid w:val="003246B7"/>
    <w:rPr>
      <w:color w:val="2B579A"/>
      <w:shd w:val="clear" w:color="auto" w:fill="E1DFDD"/>
    </w:rPr>
  </w:style>
  <w:style w:type="paragraph" w:styleId="Revision">
    <w:name w:val="Revision"/>
    <w:hidden/>
    <w:uiPriority w:val="99"/>
    <w:semiHidden/>
    <w:rsid w:val="00F444F4"/>
    <w:pPr>
      <w:spacing w:after="0" w:line="240" w:lineRule="auto"/>
    </w:pPr>
    <w:rPr>
      <w:rFonts w:eastAsiaTheme="minorHAnsi"/>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0950">
      <w:bodyDiv w:val="1"/>
      <w:marLeft w:val="0"/>
      <w:marRight w:val="0"/>
      <w:marTop w:val="0"/>
      <w:marBottom w:val="0"/>
      <w:divBdr>
        <w:top w:val="none" w:sz="0" w:space="0" w:color="auto"/>
        <w:left w:val="none" w:sz="0" w:space="0" w:color="auto"/>
        <w:bottom w:val="none" w:sz="0" w:space="0" w:color="auto"/>
        <w:right w:val="none" w:sz="0" w:space="0" w:color="auto"/>
      </w:divBdr>
    </w:div>
    <w:div w:id="213738008">
      <w:bodyDiv w:val="1"/>
      <w:marLeft w:val="0"/>
      <w:marRight w:val="0"/>
      <w:marTop w:val="0"/>
      <w:marBottom w:val="0"/>
      <w:divBdr>
        <w:top w:val="none" w:sz="0" w:space="0" w:color="auto"/>
        <w:left w:val="none" w:sz="0" w:space="0" w:color="auto"/>
        <w:bottom w:val="none" w:sz="0" w:space="0" w:color="auto"/>
        <w:right w:val="none" w:sz="0" w:space="0" w:color="auto"/>
      </w:divBdr>
    </w:div>
    <w:div w:id="751270524">
      <w:bodyDiv w:val="1"/>
      <w:marLeft w:val="0"/>
      <w:marRight w:val="0"/>
      <w:marTop w:val="0"/>
      <w:marBottom w:val="0"/>
      <w:divBdr>
        <w:top w:val="none" w:sz="0" w:space="0" w:color="auto"/>
        <w:left w:val="none" w:sz="0" w:space="0" w:color="auto"/>
        <w:bottom w:val="none" w:sz="0" w:space="0" w:color="auto"/>
        <w:right w:val="none" w:sz="0" w:space="0" w:color="auto"/>
      </w:divBdr>
      <w:divsChild>
        <w:div w:id="1889147990">
          <w:marLeft w:val="0"/>
          <w:marRight w:val="0"/>
          <w:marTop w:val="0"/>
          <w:marBottom w:val="0"/>
          <w:divBdr>
            <w:top w:val="none" w:sz="0" w:space="0" w:color="auto"/>
            <w:left w:val="none" w:sz="0" w:space="0" w:color="auto"/>
            <w:bottom w:val="none" w:sz="0" w:space="0" w:color="auto"/>
            <w:right w:val="none" w:sz="0" w:space="0" w:color="auto"/>
          </w:divBdr>
          <w:divsChild>
            <w:div w:id="6366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81823">
      <w:bodyDiv w:val="1"/>
      <w:marLeft w:val="0"/>
      <w:marRight w:val="0"/>
      <w:marTop w:val="0"/>
      <w:marBottom w:val="0"/>
      <w:divBdr>
        <w:top w:val="none" w:sz="0" w:space="0" w:color="auto"/>
        <w:left w:val="none" w:sz="0" w:space="0" w:color="auto"/>
        <w:bottom w:val="none" w:sz="0" w:space="0" w:color="auto"/>
        <w:right w:val="none" w:sz="0" w:space="0" w:color="auto"/>
      </w:divBdr>
    </w:div>
    <w:div w:id="845444248">
      <w:bodyDiv w:val="1"/>
      <w:marLeft w:val="0"/>
      <w:marRight w:val="0"/>
      <w:marTop w:val="0"/>
      <w:marBottom w:val="0"/>
      <w:divBdr>
        <w:top w:val="none" w:sz="0" w:space="0" w:color="auto"/>
        <w:left w:val="none" w:sz="0" w:space="0" w:color="auto"/>
        <w:bottom w:val="none" w:sz="0" w:space="0" w:color="auto"/>
        <w:right w:val="none" w:sz="0" w:space="0" w:color="auto"/>
      </w:divBdr>
    </w:div>
    <w:div w:id="1349065060">
      <w:bodyDiv w:val="1"/>
      <w:marLeft w:val="0"/>
      <w:marRight w:val="0"/>
      <w:marTop w:val="0"/>
      <w:marBottom w:val="0"/>
      <w:divBdr>
        <w:top w:val="none" w:sz="0" w:space="0" w:color="auto"/>
        <w:left w:val="none" w:sz="0" w:space="0" w:color="auto"/>
        <w:bottom w:val="none" w:sz="0" w:space="0" w:color="auto"/>
        <w:right w:val="none" w:sz="0" w:space="0" w:color="auto"/>
      </w:divBdr>
    </w:div>
    <w:div w:id="204606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tsi.org/deliver/etsi_en/301500_301599/301549/03.02.01_60/en_301549v030201p.pdf" TargetMode="External"/><Relationship Id="rId18" Type="http://schemas.openxmlformats.org/officeDocument/2006/relationships/hyperlink" Target="https://digitalaccessibility.uoregon.edu/procurement/review"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s://aem.cast.org/acquire/vpa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itic.org/policy/accessibility/vpat-train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itic.org/documents/accessibility/vpat-changes-july-2022/VPATModule8_ReadersEvaluators.pptx"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honorlock.com/blog/is-a-vpat-enough-how-to-reduce-accessibility-barriers-for-students-faculty-and-staf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3.org/TR/WCAG21" TargetMode="External"/><Relationship Id="rId22" Type="http://schemas.openxmlformats.org/officeDocument/2006/relationships/footer" Target="footer1.xml"/><Relationship Id="rId27"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itic.org/policy/accessibility/vp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rch\Intopia\Account%20Management%20-%20Documents\_Templates\IntopiaBranded%20Word%20Template.dotx" TargetMode="External"/></Relationships>
</file>

<file path=word/theme/theme1.xml><?xml version="1.0" encoding="utf-8"?>
<a:theme xmlns:a="http://schemas.openxmlformats.org/drawingml/2006/main" name="Office Theme">
  <a:themeElements>
    <a:clrScheme name="Intopia">
      <a:dk1>
        <a:sysClr val="windowText" lastClr="000000"/>
      </a:dk1>
      <a:lt1>
        <a:sysClr val="window" lastClr="FFFFFF"/>
      </a:lt1>
      <a:dk2>
        <a:srgbClr val="44546A"/>
      </a:dk2>
      <a:lt2>
        <a:srgbClr val="E7E6E6"/>
      </a:lt2>
      <a:accent1>
        <a:srgbClr val="D3420D"/>
      </a:accent1>
      <a:accent2>
        <a:srgbClr val="E71348"/>
      </a:accent2>
      <a:accent3>
        <a:srgbClr val="FCEE24"/>
      </a:accent3>
      <a:accent4>
        <a:srgbClr val="15828E"/>
      </a:accent4>
      <a:accent5>
        <a:srgbClr val="FFFFFF"/>
      </a:accent5>
      <a:accent6>
        <a:srgbClr val="FFFFFF"/>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2017-01-20T00:00:00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0B9C7C5F0D34C478B598357F78776B5" ma:contentTypeVersion="15" ma:contentTypeDescription="Create a new document." ma:contentTypeScope="" ma:versionID="2eda1d51dfdab8760de389477738dfb3">
  <xsd:schema xmlns:xsd="http://www.w3.org/2001/XMLSchema" xmlns:xs="http://www.w3.org/2001/XMLSchema" xmlns:p="http://schemas.microsoft.com/office/2006/metadata/properties" xmlns:ns2="6f561ef7-a68a-4b60-9555-0cd7229d4bfb" xmlns:ns3="79611baa-74e7-4fed-920c-a461155ba2b1" targetNamespace="http://schemas.microsoft.com/office/2006/metadata/properties" ma:root="true" ma:fieldsID="49001851dafa84e08caf862fe7f59236" ns2:_="" ns3:_="">
    <xsd:import namespace="6f561ef7-a68a-4b60-9555-0cd7229d4bfb"/>
    <xsd:import namespace="79611baa-74e7-4fed-920c-a461155ba2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61ef7-a68a-4b60-9555-0cd7229d4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74f33f-e69d-48f8-abd1-40987bf0fe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611baa-74e7-4fed-920c-a461155ba2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d0054a-57ad-4d54-8e0c-96d1320e4a37}" ma:internalName="TaxCatchAll" ma:showField="CatchAllData" ma:web="79611baa-74e7-4fed-920c-a461155ba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9611baa-74e7-4fed-920c-a461155ba2b1">
      <UserInfo>
        <DisplayName>Julie Grundy</DisplayName>
        <AccountId>61</AccountId>
        <AccountType/>
      </UserInfo>
    </SharedWithUsers>
    <lcf76f155ced4ddcb4097134ff3c332f xmlns="6f561ef7-a68a-4b60-9555-0cd7229d4bfb">
      <Terms xmlns="http://schemas.microsoft.com/office/infopath/2007/PartnerControls"/>
    </lcf76f155ced4ddcb4097134ff3c332f>
    <TaxCatchAll xmlns="79611baa-74e7-4fed-920c-a461155ba2b1"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5A5438-6E8A-424D-B55D-4A5C8FD0D15E}">
  <ds:schemaRefs>
    <ds:schemaRef ds:uri="http://schemas.openxmlformats.org/officeDocument/2006/bibliography"/>
  </ds:schemaRefs>
</ds:datastoreItem>
</file>

<file path=customXml/itemProps3.xml><?xml version="1.0" encoding="utf-8"?>
<ds:datastoreItem xmlns:ds="http://schemas.openxmlformats.org/officeDocument/2006/customXml" ds:itemID="{46E96CC8-82B2-4073-9482-AFE322E7719C}"/>
</file>

<file path=customXml/itemProps4.xml><?xml version="1.0" encoding="utf-8"?>
<ds:datastoreItem xmlns:ds="http://schemas.openxmlformats.org/officeDocument/2006/customXml" ds:itemID="{9CB2EDE4-4367-4BF3-B4B1-E4B8CB0F46E8}">
  <ds:schemaRefs>
    <ds:schemaRef ds:uri="http://schemas.microsoft.com/office/2006/metadata/properties"/>
    <ds:schemaRef ds:uri="http://schemas.microsoft.com/office/infopath/2007/PartnerControls"/>
    <ds:schemaRef ds:uri="732f2c82-ecdb-4860-98dc-1e828334e9ea"/>
  </ds:schemaRefs>
</ds:datastoreItem>
</file>

<file path=customXml/itemProps5.xml><?xml version="1.0" encoding="utf-8"?>
<ds:datastoreItem xmlns:ds="http://schemas.openxmlformats.org/officeDocument/2006/customXml" ds:itemID="{1ADC2609-6B0F-4255-A5C2-E417ADF586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IntopiaBranded Word Template</Template>
  <TotalTime>7</TotalTime>
  <Pages>4</Pages>
  <Words>1112</Words>
  <Characters>6341</Characters>
  <Application>Microsoft Office Word</Application>
  <DocSecurity>0</DocSecurity>
  <Lines>52</Lines>
  <Paragraphs>14</Paragraphs>
  <ScaleCrop>false</ScaleCrop>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Training</dc:title>
  <dc:subject/>
  <dc:creator>Andrew Arch</dc:creator>
  <cp:keywords/>
  <dc:description/>
  <cp:lastModifiedBy>Andrew Arch</cp:lastModifiedBy>
  <cp:revision>27</cp:revision>
  <cp:lastPrinted>2017-01-30T08:22:00Z</cp:lastPrinted>
  <dcterms:created xsi:type="dcterms:W3CDTF">2021-12-09T06:17:00Z</dcterms:created>
  <dcterms:modified xsi:type="dcterms:W3CDTF">2022-09-29T01:32:00Z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name">
    <vt:lpwstr>&lt;update client name&gt;</vt:lpwstr>
  </property>
  <property fmtid="{D5CDD505-2E9C-101B-9397-08002B2CF9AE}" pid="3" name="Website review">
    <vt:lpwstr>&lt;update website name&gt;</vt:lpwstr>
  </property>
  <property fmtid="{D5CDD505-2E9C-101B-9397-08002B2CF9AE}" pid="4" name="WCAG Version">
    <vt:lpwstr>&lt;WCAG 2.0/WCAG 2.1&gt;</vt:lpwstr>
  </property>
  <property fmtid="{D5CDD505-2E9C-101B-9397-08002B2CF9AE}" pid="5" name="ContentTypeId">
    <vt:lpwstr>0x01010030B9C7C5F0D34C478B598357F78776B5</vt:lpwstr>
  </property>
</Properties>
</file>